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C2AEF" w14:textId="77777777" w:rsidR="007B386A" w:rsidRDefault="007B386A" w:rsidP="008F23AB">
      <w:pPr>
        <w:spacing w:line="280" w:lineRule="atLeast"/>
        <w:rPr>
          <w:ins w:id="0" w:author="Davis, Susan W." w:date="2020-10-08T12:32:00Z"/>
          <w:rFonts w:ascii="Calibri" w:hAnsi="Calibri"/>
          <w:b/>
          <w:sz w:val="23"/>
        </w:rPr>
        <w:sectPr w:rsidR="007B386A" w:rsidSect="00462E21">
          <w:headerReference w:type="default" r:id="rId12"/>
          <w:footerReference w:type="default" r:id="rId13"/>
          <w:headerReference w:type="first" r:id="rId14"/>
          <w:footerReference w:type="first" r:id="rId15"/>
          <w:pgSz w:w="12240" w:h="15840" w:code="1"/>
          <w:pgMar w:top="1440" w:right="1080" w:bottom="1440" w:left="1080" w:header="720" w:footer="720" w:gutter="0"/>
          <w:pgNumType w:start="1"/>
          <w:cols w:space="720"/>
          <w:titlePg/>
          <w:docGrid w:linePitch="360"/>
        </w:sectPr>
      </w:pPr>
    </w:p>
    <w:tbl>
      <w:tblPr>
        <w:tblW w:w="10080" w:type="dxa"/>
        <w:tblBorders>
          <w:insideH w:val="single" w:sz="4" w:space="0" w:color="auto"/>
        </w:tblBorders>
        <w:tblLook w:val="0000" w:firstRow="0" w:lastRow="0" w:firstColumn="0" w:lastColumn="0" w:noHBand="0" w:noVBand="0"/>
      </w:tblPr>
      <w:tblGrid>
        <w:gridCol w:w="1350"/>
        <w:gridCol w:w="270"/>
        <w:gridCol w:w="3420"/>
        <w:gridCol w:w="5040"/>
      </w:tblGrid>
      <w:tr w:rsidR="005932CA" w:rsidRPr="005932CA" w14:paraId="6FACC6F0" w14:textId="77777777" w:rsidTr="00AA30D4">
        <w:trPr>
          <w:trHeight w:val="432"/>
        </w:trPr>
        <w:tc>
          <w:tcPr>
            <w:tcW w:w="1350" w:type="dxa"/>
            <w:tcBorders>
              <w:top w:val="nil"/>
              <w:bottom w:val="nil"/>
            </w:tcBorders>
            <w:vAlign w:val="bottom"/>
          </w:tcPr>
          <w:p w14:paraId="15CAF7AC" w14:textId="0086CE12" w:rsidR="005932CA" w:rsidRPr="005932CA" w:rsidRDefault="005932CA" w:rsidP="008F23AB">
            <w:pPr>
              <w:spacing w:line="280" w:lineRule="atLeast"/>
              <w:rPr>
                <w:rFonts w:ascii="Calibri" w:hAnsi="Calibri"/>
                <w:b/>
                <w:sz w:val="23"/>
              </w:rPr>
            </w:pPr>
            <w:r w:rsidRPr="005932CA">
              <w:rPr>
                <w:rFonts w:ascii="Calibri" w:hAnsi="Calibri"/>
                <w:b/>
                <w:sz w:val="23"/>
              </w:rPr>
              <w:t>LEA Name:</w:t>
            </w:r>
          </w:p>
        </w:tc>
        <w:tc>
          <w:tcPr>
            <w:tcW w:w="8730" w:type="dxa"/>
            <w:gridSpan w:val="3"/>
            <w:tcBorders>
              <w:top w:val="nil"/>
              <w:bottom w:val="nil"/>
            </w:tcBorders>
            <w:vAlign w:val="bottom"/>
          </w:tcPr>
          <w:p w14:paraId="268C4E83" w14:textId="77777777" w:rsidR="005932CA" w:rsidRPr="005932CA" w:rsidRDefault="005932CA" w:rsidP="008F23AB">
            <w:pPr>
              <w:spacing w:line="280" w:lineRule="atLeast"/>
              <w:rPr>
                <w:rFonts w:ascii="Calibri" w:hAnsi="Calibri"/>
                <w:sz w:val="23"/>
              </w:rPr>
            </w:pPr>
          </w:p>
        </w:tc>
      </w:tr>
      <w:tr w:rsidR="005932CA" w:rsidRPr="005932CA" w14:paraId="001F261B" w14:textId="77777777" w:rsidTr="00AA30D4">
        <w:trPr>
          <w:gridAfter w:val="1"/>
          <w:wAfter w:w="5040" w:type="dxa"/>
        </w:trPr>
        <w:tc>
          <w:tcPr>
            <w:tcW w:w="1620" w:type="dxa"/>
            <w:gridSpan w:val="2"/>
            <w:tcBorders>
              <w:top w:val="nil"/>
              <w:bottom w:val="nil"/>
              <w:right w:val="nil"/>
            </w:tcBorders>
            <w:vAlign w:val="bottom"/>
          </w:tcPr>
          <w:p w14:paraId="5258CCBD" w14:textId="77777777" w:rsidR="005932CA" w:rsidRPr="005932CA" w:rsidRDefault="005932CA" w:rsidP="008F23AB">
            <w:pPr>
              <w:spacing w:line="280" w:lineRule="atLeast"/>
              <w:rPr>
                <w:rFonts w:ascii="Calibri" w:hAnsi="Calibri"/>
                <w:b/>
                <w:sz w:val="23"/>
              </w:rPr>
            </w:pPr>
            <w:r w:rsidRPr="005932CA">
              <w:rPr>
                <w:rFonts w:ascii="Calibri" w:hAnsi="Calibri"/>
                <w:b/>
                <w:sz w:val="23"/>
              </w:rPr>
              <w:t xml:space="preserve">Date: </w:t>
            </w:r>
          </w:p>
        </w:tc>
        <w:tc>
          <w:tcPr>
            <w:tcW w:w="3420" w:type="dxa"/>
            <w:tcBorders>
              <w:top w:val="nil"/>
              <w:left w:val="nil"/>
              <w:bottom w:val="nil"/>
            </w:tcBorders>
          </w:tcPr>
          <w:p w14:paraId="33B349B3" w14:textId="77777777" w:rsidR="005932CA" w:rsidRPr="005932CA" w:rsidRDefault="005932CA" w:rsidP="008F23AB">
            <w:pPr>
              <w:spacing w:after="120" w:line="280" w:lineRule="atLeast"/>
              <w:rPr>
                <w:rFonts w:ascii="Calibri" w:hAnsi="Calibri"/>
                <w:sz w:val="23"/>
              </w:rPr>
            </w:pPr>
          </w:p>
        </w:tc>
      </w:tr>
      <w:tr w:rsidR="005932CA" w:rsidRPr="005932CA" w14:paraId="31EB837D" w14:textId="77777777" w:rsidTr="00AA30D4">
        <w:trPr>
          <w:gridAfter w:val="1"/>
          <w:wAfter w:w="5040" w:type="dxa"/>
        </w:trPr>
        <w:tc>
          <w:tcPr>
            <w:tcW w:w="1620" w:type="dxa"/>
            <w:gridSpan w:val="2"/>
            <w:tcBorders>
              <w:top w:val="nil"/>
              <w:bottom w:val="nil"/>
              <w:right w:val="nil"/>
            </w:tcBorders>
            <w:vAlign w:val="bottom"/>
          </w:tcPr>
          <w:p w14:paraId="460597A0" w14:textId="77777777" w:rsidR="005932CA" w:rsidRPr="005932CA" w:rsidRDefault="005932CA" w:rsidP="008F23AB">
            <w:pPr>
              <w:spacing w:line="280" w:lineRule="atLeast"/>
              <w:rPr>
                <w:rFonts w:ascii="Calibri" w:hAnsi="Calibri"/>
                <w:b/>
                <w:sz w:val="23"/>
              </w:rPr>
            </w:pPr>
            <w:r w:rsidRPr="005932CA">
              <w:rPr>
                <w:rFonts w:ascii="Calibri" w:hAnsi="Calibri"/>
                <w:b/>
                <w:sz w:val="23"/>
              </w:rPr>
              <w:t>Date Updated:</w:t>
            </w:r>
          </w:p>
        </w:tc>
        <w:tc>
          <w:tcPr>
            <w:tcW w:w="3420" w:type="dxa"/>
            <w:tcBorders>
              <w:top w:val="nil"/>
              <w:left w:val="nil"/>
              <w:bottom w:val="nil"/>
            </w:tcBorders>
          </w:tcPr>
          <w:p w14:paraId="5F96A958" w14:textId="77777777" w:rsidR="005932CA" w:rsidRPr="005932CA" w:rsidRDefault="005932CA" w:rsidP="008F23AB">
            <w:pPr>
              <w:spacing w:after="120" w:line="280" w:lineRule="atLeast"/>
              <w:rPr>
                <w:rFonts w:ascii="Calibri" w:hAnsi="Calibri"/>
                <w:sz w:val="23"/>
              </w:rPr>
            </w:pPr>
          </w:p>
        </w:tc>
      </w:tr>
    </w:tbl>
    <w:p w14:paraId="2C2A9BD2" w14:textId="77777777" w:rsidR="00C9410C" w:rsidRPr="00462E21" w:rsidRDefault="00C9410C" w:rsidP="008F23AB">
      <w:pPr>
        <w:pStyle w:val="Heading2"/>
      </w:pPr>
      <w:r w:rsidRPr="00462E21">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B678C" w:rsidRPr="00462E21" w14:paraId="296D1610" w14:textId="77777777" w:rsidTr="00462E21">
        <w:tc>
          <w:tcPr>
            <w:tcW w:w="10070" w:type="dxa"/>
            <w:shd w:val="clear" w:color="auto" w:fill="006960"/>
          </w:tcPr>
          <w:p w14:paraId="36B06DB2" w14:textId="73CA9AFC" w:rsidR="006B678C" w:rsidRPr="00462E21" w:rsidRDefault="006B678C" w:rsidP="008F23AB">
            <w:pPr>
              <w:pStyle w:val="SL-FlLftSgl"/>
              <w:rPr>
                <w:rFonts w:asciiTheme="minorHAnsi" w:hAnsiTheme="minorHAnsi"/>
                <w:sz w:val="20"/>
                <w:szCs w:val="20"/>
              </w:rPr>
            </w:pPr>
            <w:r w:rsidRPr="00462E21">
              <w:rPr>
                <w:rFonts w:asciiTheme="minorHAnsi" w:hAnsiTheme="minorHAnsi"/>
                <w:sz w:val="20"/>
                <w:szCs w:val="20"/>
              </w:rPr>
              <w:t>Data Collection Name</w:t>
            </w:r>
            <w:r w:rsidR="00D80519">
              <w:rPr>
                <w:rFonts w:asciiTheme="minorHAnsi" w:hAnsiTheme="minorHAnsi"/>
                <w:sz w:val="20"/>
                <w:szCs w:val="20"/>
              </w:rPr>
              <w:t>:</w:t>
            </w:r>
            <w:r w:rsidR="00C07C97">
              <w:rPr>
                <w:rStyle w:val="FootnoteReference"/>
                <w:rFonts w:asciiTheme="minorHAnsi" w:hAnsiTheme="minorHAnsi"/>
                <w:sz w:val="20"/>
                <w:szCs w:val="20"/>
              </w:rPr>
              <w:footnoteReference w:id="2"/>
            </w:r>
            <w:r w:rsidRPr="00462E21">
              <w:rPr>
                <w:rFonts w:asciiTheme="minorHAnsi" w:hAnsiTheme="minorHAnsi"/>
                <w:sz w:val="20"/>
                <w:szCs w:val="20"/>
              </w:rPr>
              <w:t xml:space="preserve"> </w:t>
            </w:r>
            <w:r w:rsidRPr="00462E21">
              <w:rPr>
                <w:rFonts w:asciiTheme="minorHAnsi" w:hAnsiTheme="minorHAnsi"/>
                <w:b w:val="0"/>
                <w:sz w:val="20"/>
                <w:szCs w:val="20"/>
              </w:rPr>
              <w:t xml:space="preserve">Reference the name the collection is known by in the </w:t>
            </w:r>
            <w:r w:rsidR="006E3BCC" w:rsidRPr="00462E21">
              <w:rPr>
                <w:rFonts w:asciiTheme="minorHAnsi" w:hAnsiTheme="minorHAnsi"/>
                <w:b w:val="0"/>
                <w:sz w:val="20"/>
                <w:szCs w:val="20"/>
              </w:rPr>
              <w:t>LEA</w:t>
            </w:r>
            <w:r w:rsidRPr="00462E21">
              <w:rPr>
                <w:rFonts w:asciiTheme="minorHAnsi" w:hAnsiTheme="minorHAnsi"/>
                <w:b w:val="0"/>
                <w:sz w:val="20"/>
                <w:szCs w:val="20"/>
              </w:rPr>
              <w:t xml:space="preserve">. For accuracy of communication throughout the </w:t>
            </w:r>
            <w:r w:rsidR="006E3BCC" w:rsidRPr="00462E21">
              <w:rPr>
                <w:rFonts w:asciiTheme="minorHAnsi" w:hAnsiTheme="minorHAnsi"/>
                <w:b w:val="0"/>
                <w:sz w:val="20"/>
                <w:szCs w:val="20"/>
              </w:rPr>
              <w:t>LEA</w:t>
            </w:r>
            <w:r w:rsidRPr="00462E21">
              <w:rPr>
                <w:rFonts w:asciiTheme="minorHAnsi" w:hAnsiTheme="minorHAnsi"/>
                <w:b w:val="0"/>
                <w:sz w:val="20"/>
                <w:szCs w:val="20"/>
              </w:rPr>
              <w:t xml:space="preserve">, reference each data collection by only one name. </w:t>
            </w:r>
          </w:p>
        </w:tc>
      </w:tr>
      <w:tr w:rsidR="006B678C" w:rsidRPr="00462E21" w14:paraId="2C5B67F0" w14:textId="77777777" w:rsidTr="005F7092">
        <w:tc>
          <w:tcPr>
            <w:tcW w:w="10070" w:type="dxa"/>
            <w:tcBorders>
              <w:bottom w:val="single" w:sz="4" w:space="0" w:color="auto"/>
            </w:tcBorders>
            <w:tcMar>
              <w:top w:w="115" w:type="dxa"/>
              <w:left w:w="115" w:type="dxa"/>
              <w:bottom w:w="115" w:type="dxa"/>
              <w:right w:w="115" w:type="dxa"/>
            </w:tcMar>
          </w:tcPr>
          <w:p w14:paraId="58F439D4" w14:textId="77777777" w:rsidR="006B678C" w:rsidRPr="00462E21" w:rsidRDefault="006B678C" w:rsidP="008F23AB">
            <w:pPr>
              <w:pStyle w:val="L1-FlLSp12"/>
              <w:rPr>
                <w:rFonts w:asciiTheme="minorHAnsi" w:hAnsiTheme="minorHAnsi"/>
                <w:sz w:val="20"/>
              </w:rPr>
            </w:pPr>
          </w:p>
        </w:tc>
      </w:tr>
      <w:tr w:rsidR="006B678C" w:rsidRPr="00462E21" w14:paraId="5F8DED85" w14:textId="77777777" w:rsidTr="00462E21">
        <w:tc>
          <w:tcPr>
            <w:tcW w:w="10070" w:type="dxa"/>
            <w:shd w:val="clear" w:color="auto" w:fill="006960"/>
          </w:tcPr>
          <w:p w14:paraId="49AF2792" w14:textId="26204797" w:rsidR="006B678C" w:rsidRPr="00462E21" w:rsidRDefault="00F11E4E" w:rsidP="005610B8">
            <w:pPr>
              <w:pStyle w:val="SL-FlLftSgl"/>
              <w:rPr>
                <w:rFonts w:asciiTheme="minorHAnsi" w:hAnsiTheme="minorHAnsi"/>
                <w:sz w:val="20"/>
                <w:szCs w:val="20"/>
              </w:rPr>
            </w:pPr>
            <w:r w:rsidRPr="00462E21">
              <w:rPr>
                <w:rFonts w:asciiTheme="minorHAnsi" w:hAnsiTheme="minorHAnsi"/>
                <w:sz w:val="20"/>
                <w:szCs w:val="20"/>
              </w:rPr>
              <w:t xml:space="preserve">Required </w:t>
            </w:r>
            <w:r w:rsidR="00683FE5" w:rsidRPr="00462E21">
              <w:rPr>
                <w:rFonts w:asciiTheme="minorHAnsi" w:hAnsiTheme="minorHAnsi"/>
                <w:sz w:val="20"/>
                <w:szCs w:val="20"/>
              </w:rPr>
              <w:t>D</w:t>
            </w:r>
            <w:r w:rsidRPr="00462E21">
              <w:rPr>
                <w:rFonts w:asciiTheme="minorHAnsi" w:hAnsiTheme="minorHAnsi"/>
                <w:sz w:val="20"/>
                <w:szCs w:val="20"/>
              </w:rPr>
              <w:t xml:space="preserve">ata </w:t>
            </w:r>
            <w:r w:rsidR="005610B8">
              <w:rPr>
                <w:rFonts w:asciiTheme="minorHAnsi" w:hAnsiTheme="minorHAnsi"/>
                <w:sz w:val="20"/>
                <w:szCs w:val="20"/>
              </w:rPr>
              <w:t>(U</w:t>
            </w:r>
            <w:r w:rsidRPr="00462E21">
              <w:rPr>
                <w:rFonts w:asciiTheme="minorHAnsi" w:hAnsiTheme="minorHAnsi"/>
                <w:sz w:val="20"/>
                <w:szCs w:val="20"/>
              </w:rPr>
              <w:t xml:space="preserve">nduplicated </w:t>
            </w:r>
            <w:r w:rsidR="00683FE5" w:rsidRPr="00462E21">
              <w:rPr>
                <w:rFonts w:asciiTheme="minorHAnsi" w:hAnsiTheme="minorHAnsi"/>
                <w:sz w:val="20"/>
                <w:szCs w:val="20"/>
              </w:rPr>
              <w:t>C</w:t>
            </w:r>
            <w:r w:rsidRPr="00462E21">
              <w:rPr>
                <w:rFonts w:asciiTheme="minorHAnsi" w:hAnsiTheme="minorHAnsi"/>
                <w:sz w:val="20"/>
                <w:szCs w:val="20"/>
              </w:rPr>
              <w:t xml:space="preserve">ounts of </w:t>
            </w:r>
            <w:r w:rsidR="00683FE5" w:rsidRPr="00462E21">
              <w:rPr>
                <w:rFonts w:asciiTheme="minorHAnsi" w:hAnsiTheme="minorHAnsi"/>
                <w:sz w:val="20"/>
                <w:szCs w:val="20"/>
              </w:rPr>
              <w:t>C</w:t>
            </w:r>
            <w:r w:rsidRPr="00462E21">
              <w:rPr>
                <w:rFonts w:asciiTheme="minorHAnsi" w:hAnsiTheme="minorHAnsi"/>
                <w:sz w:val="20"/>
                <w:szCs w:val="20"/>
              </w:rPr>
              <w:t xml:space="preserve">hildren and </w:t>
            </w:r>
            <w:r w:rsidR="00683FE5" w:rsidRPr="00462E21">
              <w:rPr>
                <w:rFonts w:asciiTheme="minorHAnsi" w:hAnsiTheme="minorHAnsi"/>
                <w:sz w:val="20"/>
                <w:szCs w:val="20"/>
              </w:rPr>
              <w:t>D</w:t>
            </w:r>
            <w:r w:rsidRPr="00462E21">
              <w:rPr>
                <w:rFonts w:asciiTheme="minorHAnsi" w:hAnsiTheme="minorHAnsi"/>
                <w:sz w:val="20"/>
                <w:szCs w:val="20"/>
              </w:rPr>
              <w:t xml:space="preserve">isciplinary </w:t>
            </w:r>
            <w:r w:rsidR="00683FE5" w:rsidRPr="00462E21">
              <w:rPr>
                <w:rFonts w:asciiTheme="minorHAnsi" w:hAnsiTheme="minorHAnsi"/>
                <w:sz w:val="20"/>
                <w:szCs w:val="20"/>
              </w:rPr>
              <w:t>E</w:t>
            </w:r>
            <w:r w:rsidRPr="00462E21">
              <w:rPr>
                <w:rFonts w:asciiTheme="minorHAnsi" w:hAnsiTheme="minorHAnsi"/>
                <w:sz w:val="20"/>
                <w:szCs w:val="20"/>
              </w:rPr>
              <w:t>vents</w:t>
            </w:r>
            <w:r w:rsidR="005610B8">
              <w:rPr>
                <w:rFonts w:asciiTheme="minorHAnsi" w:hAnsiTheme="minorHAnsi"/>
                <w:sz w:val="20"/>
                <w:szCs w:val="20"/>
              </w:rPr>
              <w:t>)</w:t>
            </w:r>
            <w:r w:rsidR="0020270C">
              <w:rPr>
                <w:rFonts w:asciiTheme="minorHAnsi" w:hAnsiTheme="minorHAnsi"/>
                <w:sz w:val="20"/>
                <w:szCs w:val="20"/>
              </w:rPr>
              <w:t xml:space="preserve"> and Data Definitions and Descriptions</w:t>
            </w:r>
          </w:p>
        </w:tc>
      </w:tr>
      <w:tr w:rsidR="006B678C" w:rsidRPr="00462E21" w14:paraId="42E3A408" w14:textId="77777777" w:rsidTr="005F7092">
        <w:tc>
          <w:tcPr>
            <w:tcW w:w="10070" w:type="dxa"/>
            <w:tcBorders>
              <w:bottom w:val="single" w:sz="4" w:space="0" w:color="auto"/>
            </w:tcBorders>
            <w:tcMar>
              <w:top w:w="115" w:type="dxa"/>
              <w:left w:w="115" w:type="dxa"/>
              <w:bottom w:w="115" w:type="dxa"/>
              <w:right w:w="115" w:type="dxa"/>
            </w:tcMar>
          </w:tcPr>
          <w:p w14:paraId="62DDED38" w14:textId="52253304" w:rsidR="006B678C" w:rsidRPr="00462E21" w:rsidRDefault="008555A2" w:rsidP="008F23AB">
            <w:pPr>
              <w:pStyle w:val="L1-FlLSp12"/>
              <w:rPr>
                <w:rFonts w:asciiTheme="minorHAnsi" w:hAnsiTheme="minorHAnsi"/>
                <w:b/>
                <w:sz w:val="20"/>
              </w:rPr>
            </w:pPr>
            <w:r w:rsidRPr="00462E21">
              <w:rPr>
                <w:rFonts w:asciiTheme="minorHAnsi" w:hAnsiTheme="minorHAnsi"/>
                <w:b/>
                <w:sz w:val="20"/>
              </w:rPr>
              <w:t xml:space="preserve">Data </w:t>
            </w:r>
            <w:r w:rsidR="0086614F" w:rsidRPr="00462E21">
              <w:rPr>
                <w:rFonts w:asciiTheme="minorHAnsi" w:hAnsiTheme="minorHAnsi"/>
                <w:b/>
                <w:sz w:val="20"/>
              </w:rPr>
              <w:t>containing</w:t>
            </w:r>
            <w:r w:rsidR="006B678C" w:rsidRPr="00462E21">
              <w:rPr>
                <w:rFonts w:asciiTheme="minorHAnsi" w:hAnsiTheme="minorHAnsi"/>
                <w:b/>
                <w:sz w:val="20"/>
              </w:rPr>
              <w:t xml:space="preserve"> unduplicated counts of children</w:t>
            </w:r>
            <w:r w:rsidR="00E142D5">
              <w:rPr>
                <w:rFonts w:asciiTheme="minorHAnsi" w:hAnsiTheme="minorHAnsi"/>
                <w:b/>
                <w:sz w:val="20"/>
              </w:rPr>
              <w:t>:</w:t>
            </w:r>
          </w:p>
          <w:p w14:paraId="1C21C651" w14:textId="77777777" w:rsidR="00462E21" w:rsidRPr="00462E21" w:rsidRDefault="006B678C" w:rsidP="008F23AB">
            <w:pPr>
              <w:pStyle w:val="B1-Bullet"/>
              <w:spacing w:line="200" w:lineRule="atLeast"/>
              <w:ind w:left="360"/>
              <w:contextualSpacing w:val="0"/>
            </w:pPr>
            <w:r w:rsidRPr="00462E21">
              <w:t>Children with Disabilities (IDEA) Removal to Interim Alternative Educational Setting</w:t>
            </w:r>
          </w:p>
          <w:p w14:paraId="646575AD" w14:textId="2A987AD8" w:rsidR="006B678C" w:rsidRPr="00462E21" w:rsidRDefault="006B678C" w:rsidP="008F23AB">
            <w:pPr>
              <w:pStyle w:val="B1-Bullet"/>
              <w:spacing w:line="200" w:lineRule="atLeast"/>
              <w:ind w:left="360"/>
              <w:contextualSpacing w:val="0"/>
            </w:pPr>
            <w:r w:rsidRPr="00462E21">
              <w:t>Children with Disabilities (IDEA) Suspensions/Expulsions</w:t>
            </w:r>
          </w:p>
          <w:p w14:paraId="23605207" w14:textId="3A04915B" w:rsidR="006B678C" w:rsidRPr="00462E21" w:rsidRDefault="006B678C" w:rsidP="008F23AB">
            <w:pPr>
              <w:pStyle w:val="B1-Bullet"/>
              <w:spacing w:line="200" w:lineRule="atLeast"/>
              <w:ind w:left="360"/>
              <w:contextualSpacing w:val="0"/>
            </w:pPr>
            <w:r w:rsidRPr="00462E21">
              <w:t>Children with Disabilities (IDEA) Disciplinary Removals</w:t>
            </w:r>
          </w:p>
          <w:p w14:paraId="4137AAC3" w14:textId="7CA2BC31" w:rsidR="006B678C" w:rsidRPr="00462E21" w:rsidRDefault="006B678C" w:rsidP="008F23AB">
            <w:pPr>
              <w:pStyle w:val="B1-Bullet"/>
              <w:spacing w:line="200" w:lineRule="atLeast"/>
              <w:ind w:left="360"/>
              <w:contextualSpacing w:val="0"/>
            </w:pPr>
            <w:r w:rsidRPr="00462E21">
              <w:t xml:space="preserve">Educational Services During Expulsion </w:t>
            </w:r>
          </w:p>
          <w:p w14:paraId="0F9EDAFA" w14:textId="60D40DD7" w:rsidR="006B678C" w:rsidRPr="00462E21" w:rsidRDefault="0086614F" w:rsidP="008F23AB">
            <w:pPr>
              <w:pStyle w:val="L1-FlLSp12"/>
              <w:rPr>
                <w:rFonts w:asciiTheme="minorHAnsi" w:hAnsiTheme="minorHAnsi"/>
                <w:b/>
                <w:sz w:val="20"/>
              </w:rPr>
            </w:pPr>
            <w:r w:rsidRPr="00462E21">
              <w:rPr>
                <w:rFonts w:asciiTheme="minorHAnsi" w:hAnsiTheme="minorHAnsi"/>
                <w:b/>
                <w:sz w:val="20"/>
              </w:rPr>
              <w:t xml:space="preserve">Data </w:t>
            </w:r>
            <w:r w:rsidR="006B678C" w:rsidRPr="00462E21">
              <w:rPr>
                <w:rFonts w:asciiTheme="minorHAnsi" w:hAnsiTheme="minorHAnsi"/>
                <w:b/>
                <w:sz w:val="20"/>
              </w:rPr>
              <w:t>containing unduplicated counts of disciplinary events</w:t>
            </w:r>
            <w:r w:rsidR="00E142D5">
              <w:rPr>
                <w:rFonts w:asciiTheme="minorHAnsi" w:hAnsiTheme="minorHAnsi"/>
                <w:b/>
                <w:sz w:val="20"/>
              </w:rPr>
              <w:t>:</w:t>
            </w:r>
          </w:p>
          <w:p w14:paraId="70002BF2" w14:textId="77777777" w:rsidR="005610B8" w:rsidRDefault="006B678C" w:rsidP="005610B8">
            <w:pPr>
              <w:pStyle w:val="B1-Bullet"/>
              <w:spacing w:line="200" w:lineRule="atLeast"/>
              <w:ind w:left="360"/>
              <w:contextualSpacing w:val="0"/>
            </w:pPr>
            <w:r w:rsidRPr="00462E21">
              <w:t>Children with Disabilities (IDEA) Reasons for Unilateral Removal</w:t>
            </w:r>
          </w:p>
          <w:p w14:paraId="13166BD1" w14:textId="51A2C37F" w:rsidR="0020270C" w:rsidRDefault="006B678C" w:rsidP="005610B8">
            <w:pPr>
              <w:pStyle w:val="B1-Bullet"/>
              <w:spacing w:line="200" w:lineRule="atLeast"/>
              <w:ind w:left="360"/>
              <w:contextualSpacing w:val="0"/>
            </w:pPr>
            <w:r w:rsidRPr="00462E21">
              <w:t>Children with Disabilities (IDEA) Total Disciplinary Removals</w:t>
            </w:r>
          </w:p>
          <w:p w14:paraId="2FFD40D7" w14:textId="0AA67332" w:rsidR="006B678C" w:rsidRDefault="006B678C" w:rsidP="0020270C">
            <w:pPr>
              <w:pStyle w:val="B1-Bullet"/>
              <w:numPr>
                <w:ilvl w:val="0"/>
                <w:numId w:val="0"/>
              </w:numPr>
            </w:pPr>
          </w:p>
          <w:p w14:paraId="5A06B55E" w14:textId="7D07FC13" w:rsidR="0020270C" w:rsidRDefault="0020270C" w:rsidP="0020270C">
            <w:pPr>
              <w:pStyle w:val="B1-Bullet"/>
              <w:numPr>
                <w:ilvl w:val="0"/>
                <w:numId w:val="0"/>
              </w:numPr>
            </w:pPr>
            <w:r w:rsidRPr="005610B8">
              <w:rPr>
                <w:b/>
              </w:rPr>
              <w:t>Dangerous weapon</w:t>
            </w:r>
            <w:r w:rsidR="005610B8">
              <w:rPr>
                <w:b/>
              </w:rPr>
              <w:t xml:space="preserve">:  </w:t>
            </w:r>
            <w:r>
              <w:t>A weapon, device, instrument, material, or substance, animate or inanimate, that is used for, or is readily capable of causing death or serious bodily injury; such a term does not include a pocket knife with a blade of less than 2 ½ inches in length. (18 USC section 930(g)(2))</w:t>
            </w:r>
          </w:p>
          <w:p w14:paraId="5FD47063" w14:textId="77777777" w:rsidR="005610B8" w:rsidRDefault="005610B8" w:rsidP="0020270C">
            <w:pPr>
              <w:pStyle w:val="B1-Bullet"/>
              <w:numPr>
                <w:ilvl w:val="0"/>
                <w:numId w:val="0"/>
              </w:numPr>
            </w:pPr>
          </w:p>
          <w:p w14:paraId="2115AEB0" w14:textId="5279056B" w:rsidR="0020270C" w:rsidRDefault="0020270C" w:rsidP="0020270C">
            <w:pPr>
              <w:pStyle w:val="B1-Bullet"/>
              <w:numPr>
                <w:ilvl w:val="0"/>
                <w:numId w:val="0"/>
              </w:numPr>
            </w:pPr>
            <w:r w:rsidRPr="005610B8">
              <w:rPr>
                <w:b/>
              </w:rPr>
              <w:t>Drug offenses</w:t>
            </w:r>
            <w:r w:rsidR="005610B8">
              <w:rPr>
                <w:b/>
              </w:rPr>
              <w:t xml:space="preserve">:  </w:t>
            </w:r>
            <w:r>
              <w:t xml:space="preserve">The use, possession, sale, or solicitation of drugs as identified in 21 U.S.C. Section 812(c).  These offenses do not include the use, possession, sale, or solicitation of alcohol or tobacco. </w:t>
            </w:r>
          </w:p>
          <w:p w14:paraId="57DB5F24" w14:textId="77777777" w:rsidR="0020270C" w:rsidRDefault="0020270C" w:rsidP="0020270C">
            <w:pPr>
              <w:pStyle w:val="B1-Bullet"/>
              <w:numPr>
                <w:ilvl w:val="0"/>
                <w:numId w:val="0"/>
              </w:numPr>
            </w:pPr>
          </w:p>
          <w:p w14:paraId="7A0E6764" w14:textId="1263E4BE" w:rsidR="0020270C" w:rsidRDefault="0020270C" w:rsidP="0020270C">
            <w:pPr>
              <w:pStyle w:val="B1-Bullet"/>
              <w:numPr>
                <w:ilvl w:val="0"/>
                <w:numId w:val="0"/>
              </w:numPr>
            </w:pPr>
            <w:r w:rsidRPr="005610B8">
              <w:rPr>
                <w:b/>
              </w:rPr>
              <w:t>Interim alternative educational setting</w:t>
            </w:r>
            <w:r w:rsidR="005610B8" w:rsidRPr="005610B8">
              <w:rPr>
                <w:b/>
              </w:rPr>
              <w:t>:</w:t>
            </w:r>
            <w:r w:rsidRPr="005610B8">
              <w:rPr>
                <w:b/>
              </w:rPr>
              <w:t xml:space="preserve"> </w:t>
            </w:r>
            <w:r>
              <w:t>An appropriate setting determined by the child’s IEP team or a hearing officer 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15A1557A" w14:textId="77777777" w:rsidR="0020270C" w:rsidRDefault="0020270C" w:rsidP="0020270C">
            <w:pPr>
              <w:pStyle w:val="B1-Bullet"/>
              <w:numPr>
                <w:ilvl w:val="0"/>
                <w:numId w:val="0"/>
              </w:numPr>
            </w:pPr>
          </w:p>
          <w:p w14:paraId="11324EC0" w14:textId="12AF8D50" w:rsidR="0020270C" w:rsidRDefault="0020270C" w:rsidP="0020270C">
            <w:pPr>
              <w:pStyle w:val="B1-Bullet"/>
              <w:numPr>
                <w:ilvl w:val="0"/>
                <w:numId w:val="0"/>
              </w:numPr>
            </w:pPr>
            <w:r w:rsidRPr="005610B8">
              <w:rPr>
                <w:b/>
              </w:rPr>
              <w:t>Removal by a hearing officer</w:t>
            </w:r>
            <w:r w:rsidR="005610B8" w:rsidRPr="005610B8">
              <w:rPr>
                <w:b/>
              </w:rPr>
              <w:t>:</w:t>
            </w:r>
            <w:r w:rsidR="005610B8">
              <w:rPr>
                <w:b/>
              </w:rPr>
              <w:t xml:space="preserve">  </w:t>
            </w:r>
            <w:r>
              <w:t xml:space="preserve">Those instances in which an impartial hearing officer orders the removal of children with disabilities from their current educational placement to an appropriate alternative educational setting for not more than </w:t>
            </w:r>
            <w:r>
              <w:lastRenderedPageBreak/>
              <w:t>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5203D42C" w14:textId="77777777" w:rsidR="0020270C" w:rsidRDefault="0020270C" w:rsidP="0020270C">
            <w:pPr>
              <w:pStyle w:val="B1-Bullet"/>
              <w:numPr>
                <w:ilvl w:val="0"/>
                <w:numId w:val="0"/>
              </w:numPr>
            </w:pPr>
          </w:p>
          <w:p w14:paraId="48A04531" w14:textId="1924EDEB" w:rsidR="0020270C" w:rsidRDefault="0020270C" w:rsidP="0020270C">
            <w:pPr>
              <w:pStyle w:val="B1-Bullet"/>
              <w:numPr>
                <w:ilvl w:val="0"/>
                <w:numId w:val="0"/>
              </w:numPr>
            </w:pPr>
            <w:r w:rsidRPr="005610B8">
              <w:rPr>
                <w:b/>
              </w:rPr>
              <w:t>Serious bodily injury</w:t>
            </w:r>
            <w:r w:rsidR="005610B8" w:rsidRPr="005610B8">
              <w:rPr>
                <w:b/>
              </w:rPr>
              <w:t>:</w:t>
            </w:r>
            <w:r w:rsidRPr="005610B8">
              <w:rPr>
                <w:b/>
              </w:rPr>
              <w:t xml:space="preserve"> </w:t>
            </w:r>
            <w:r>
              <w:t>A bodily injury that involves a substantial risk of death; extreme physical pain; protracted and obvious disfigurement; or protracted loss or impairment of the function of a bodily member, organ or faculty. (18 USC Section 1365(h)(3))</w:t>
            </w:r>
          </w:p>
          <w:p w14:paraId="478B3946" w14:textId="77777777" w:rsidR="0020270C" w:rsidRDefault="0020270C" w:rsidP="0020270C">
            <w:pPr>
              <w:pStyle w:val="B1-Bullet"/>
              <w:numPr>
                <w:ilvl w:val="0"/>
                <w:numId w:val="0"/>
              </w:numPr>
            </w:pPr>
          </w:p>
          <w:p w14:paraId="15A8FF07" w14:textId="6C25EF0E" w:rsidR="0020270C" w:rsidRDefault="0020270C" w:rsidP="0020270C">
            <w:pPr>
              <w:pStyle w:val="B1-Bullet"/>
              <w:numPr>
                <w:ilvl w:val="0"/>
                <w:numId w:val="0"/>
              </w:numPr>
            </w:pPr>
            <w:r w:rsidRPr="005610B8">
              <w:rPr>
                <w:b/>
              </w:rPr>
              <w:t>Unilateral removals</w:t>
            </w:r>
            <w:r w:rsidR="005610B8">
              <w:rPr>
                <w:b/>
              </w:rPr>
              <w:t xml:space="preserve">:  </w:t>
            </w:r>
            <w:r>
              <w:t>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not include decision by the child’s IEP team to change a student’s placement.</w:t>
            </w:r>
          </w:p>
          <w:p w14:paraId="0F4C5C34" w14:textId="77777777" w:rsidR="0020270C" w:rsidRDefault="0020270C" w:rsidP="0020270C">
            <w:pPr>
              <w:pStyle w:val="B1-Bullet"/>
              <w:numPr>
                <w:ilvl w:val="0"/>
                <w:numId w:val="0"/>
              </w:numPr>
            </w:pPr>
          </w:p>
          <w:p w14:paraId="54C38960" w14:textId="655E147A" w:rsidR="0020270C" w:rsidRDefault="0020270C" w:rsidP="005610B8">
            <w:pPr>
              <w:pStyle w:val="B1-Bullet"/>
              <w:numPr>
                <w:ilvl w:val="0"/>
                <w:numId w:val="0"/>
              </w:numPr>
            </w:pPr>
            <w:r w:rsidRPr="005610B8">
              <w:rPr>
                <w:b/>
              </w:rPr>
              <w:t>Expulsion</w:t>
            </w:r>
            <w:r w:rsidR="005610B8">
              <w:rPr>
                <w:b/>
              </w:rPr>
              <w:t xml:space="preserve">:  </w:t>
            </w:r>
            <w: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6C7A1618" w14:textId="77777777" w:rsidR="0020270C" w:rsidRDefault="0020270C" w:rsidP="005610B8">
            <w:pPr>
              <w:pStyle w:val="B1-Bullet"/>
              <w:numPr>
                <w:ilvl w:val="0"/>
                <w:numId w:val="0"/>
              </w:numPr>
            </w:pPr>
          </w:p>
          <w:p w14:paraId="1A3D82F8" w14:textId="115427EA" w:rsidR="0020270C" w:rsidRDefault="0020270C" w:rsidP="005610B8">
            <w:pPr>
              <w:pStyle w:val="B1-Bullet"/>
              <w:numPr>
                <w:ilvl w:val="0"/>
                <w:numId w:val="0"/>
              </w:numPr>
            </w:pPr>
            <w:r w:rsidRPr="005610B8">
              <w:rPr>
                <w:b/>
              </w:rPr>
              <w:t>In-School Suspensions</w:t>
            </w:r>
            <w:r w:rsidR="005610B8">
              <w:rPr>
                <w:b/>
              </w:rPr>
              <w:t xml:space="preserve">:  </w:t>
            </w:r>
            <w: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44D63311" w14:textId="77777777" w:rsidR="0020270C" w:rsidRDefault="0020270C" w:rsidP="005610B8">
            <w:pPr>
              <w:pStyle w:val="B1-Bullet"/>
              <w:numPr>
                <w:ilvl w:val="0"/>
                <w:numId w:val="0"/>
              </w:numPr>
            </w:pPr>
          </w:p>
          <w:p w14:paraId="1F7ABE4F" w14:textId="2890C53B" w:rsidR="0020270C" w:rsidRPr="00462E21" w:rsidRDefault="0020270C" w:rsidP="005610B8">
            <w:pPr>
              <w:pStyle w:val="B1-Bullet"/>
              <w:numPr>
                <w:ilvl w:val="0"/>
                <w:numId w:val="0"/>
              </w:numPr>
            </w:pPr>
            <w:r w:rsidRPr="005610B8">
              <w:rPr>
                <w:b/>
              </w:rPr>
              <w:t>Out-of-School Suspensions</w:t>
            </w:r>
            <w:r w:rsidR="005610B8" w:rsidRPr="005610B8">
              <w:rPr>
                <w:b/>
              </w:rPr>
              <w:t>:</w:t>
            </w:r>
            <w:r w:rsidR="005610B8">
              <w:rPr>
                <w:b/>
              </w:rPr>
              <w:t xml:space="preserve">  </w:t>
            </w:r>
            <w: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tc>
      </w:tr>
      <w:tr w:rsidR="006B678C" w:rsidRPr="00462E21" w14:paraId="7568963B" w14:textId="77777777" w:rsidTr="008F23AB">
        <w:tc>
          <w:tcPr>
            <w:tcW w:w="10070" w:type="dxa"/>
            <w:shd w:val="clear" w:color="auto" w:fill="006960"/>
            <w:vAlign w:val="center"/>
          </w:tcPr>
          <w:p w14:paraId="32189DC0" w14:textId="3E26B61B" w:rsidR="006B678C" w:rsidRPr="00462E21" w:rsidRDefault="006B678C" w:rsidP="008F23AB">
            <w:pPr>
              <w:pStyle w:val="SL-FlLftSgl"/>
              <w:rPr>
                <w:rFonts w:asciiTheme="minorHAnsi" w:hAnsiTheme="minorHAnsi"/>
                <w:sz w:val="20"/>
                <w:szCs w:val="20"/>
              </w:rPr>
            </w:pPr>
            <w:r w:rsidRPr="00462E21">
              <w:rPr>
                <w:rFonts w:asciiTheme="minorHAnsi" w:hAnsiTheme="minorHAnsi"/>
                <w:sz w:val="20"/>
                <w:szCs w:val="20"/>
              </w:rPr>
              <w:lastRenderedPageBreak/>
              <w:t>Data St</w:t>
            </w:r>
            <w:r w:rsidR="00841CFA">
              <w:rPr>
                <w:rFonts w:asciiTheme="minorHAnsi" w:hAnsiTheme="minorHAnsi"/>
                <w:sz w:val="20"/>
                <w:szCs w:val="20"/>
              </w:rPr>
              <w:t>aff</w:t>
            </w:r>
            <w:r w:rsidR="00894A26">
              <w:rPr>
                <w:rFonts w:asciiTheme="minorHAnsi" w:hAnsiTheme="minorHAnsi"/>
                <w:sz w:val="20"/>
                <w:szCs w:val="20"/>
              </w:rPr>
              <w:t>:</w:t>
            </w:r>
            <w:r w:rsidR="00FE6A1A">
              <w:rPr>
                <w:rStyle w:val="FootnoteReference"/>
                <w:rFonts w:asciiTheme="minorHAnsi" w:hAnsiTheme="minorHAnsi"/>
                <w:sz w:val="20"/>
                <w:szCs w:val="20"/>
              </w:rPr>
              <w:footnoteReference w:id="3"/>
            </w:r>
            <w:r w:rsidRPr="00462E21">
              <w:rPr>
                <w:rFonts w:asciiTheme="minorHAnsi" w:hAnsiTheme="minorHAnsi"/>
                <w:sz w:val="20"/>
                <w:szCs w:val="20"/>
              </w:rPr>
              <w:t xml:space="preserve"> </w:t>
            </w:r>
            <w:r w:rsidRPr="00462E21">
              <w:rPr>
                <w:rFonts w:asciiTheme="minorHAnsi" w:hAnsiTheme="minorHAnsi"/>
                <w:b w:val="0"/>
                <w:sz w:val="20"/>
                <w:szCs w:val="20"/>
              </w:rPr>
              <w:t>Provide</w:t>
            </w:r>
            <w:r w:rsidR="0081091E" w:rsidRPr="00462E21">
              <w:rPr>
                <w:rFonts w:asciiTheme="minorHAnsi" w:hAnsiTheme="minorHAnsi"/>
                <w:b w:val="0"/>
                <w:sz w:val="20"/>
                <w:szCs w:val="20"/>
              </w:rPr>
              <w:t xml:space="preserve"> titles and </w:t>
            </w:r>
            <w:r w:rsidRPr="00462E21">
              <w:rPr>
                <w:rFonts w:asciiTheme="minorHAnsi" w:hAnsiTheme="minorHAnsi"/>
                <w:b w:val="0"/>
                <w:sz w:val="20"/>
                <w:szCs w:val="20"/>
              </w:rPr>
              <w:t xml:space="preserve">names, contact information, department, and any notes </w:t>
            </w:r>
            <w:r w:rsidR="006E3BCC" w:rsidRPr="00462E21">
              <w:rPr>
                <w:rFonts w:asciiTheme="minorHAnsi" w:hAnsiTheme="minorHAnsi"/>
                <w:b w:val="0"/>
                <w:sz w:val="20"/>
                <w:szCs w:val="20"/>
              </w:rPr>
              <w:t xml:space="preserve">for </w:t>
            </w:r>
            <w:r w:rsidRPr="00462E21">
              <w:rPr>
                <w:rFonts w:asciiTheme="minorHAnsi" w:hAnsiTheme="minorHAnsi"/>
                <w:b w:val="0"/>
                <w:sz w:val="20"/>
                <w:szCs w:val="20"/>
              </w:rPr>
              <w:t>persons responsible for c</w:t>
            </w:r>
            <w:r w:rsidR="00FD408B" w:rsidRPr="00462E21">
              <w:rPr>
                <w:rFonts w:asciiTheme="minorHAnsi" w:hAnsiTheme="minorHAnsi"/>
                <w:b w:val="0"/>
                <w:sz w:val="20"/>
                <w:szCs w:val="20"/>
              </w:rPr>
              <w:t xml:space="preserve">ollection, validation, and </w:t>
            </w:r>
            <w:r w:rsidRPr="00462E21">
              <w:rPr>
                <w:rFonts w:asciiTheme="minorHAnsi" w:hAnsiTheme="minorHAnsi"/>
                <w:b w:val="0"/>
                <w:sz w:val="20"/>
                <w:szCs w:val="20"/>
              </w:rPr>
              <w:t xml:space="preserve">submission. If there are multiple parties responsible </w:t>
            </w:r>
            <w:r w:rsidR="006E3BCC" w:rsidRPr="00462E21">
              <w:rPr>
                <w:rFonts w:asciiTheme="minorHAnsi" w:hAnsiTheme="minorHAnsi"/>
                <w:b w:val="0"/>
                <w:sz w:val="20"/>
                <w:szCs w:val="20"/>
              </w:rPr>
              <w:t xml:space="preserve">for </w:t>
            </w:r>
            <w:r w:rsidRPr="00462E21">
              <w:rPr>
                <w:rFonts w:asciiTheme="minorHAnsi" w:hAnsiTheme="minorHAnsi"/>
                <w:b w:val="0"/>
                <w:sz w:val="20"/>
                <w:szCs w:val="20"/>
              </w:rPr>
              <w:t xml:space="preserve">or involved in the </w:t>
            </w:r>
            <w:r w:rsidRPr="007016A2">
              <w:rPr>
                <w:rFonts w:asciiTheme="minorHAnsi" w:hAnsiTheme="minorHAnsi"/>
                <w:b w:val="0"/>
                <w:sz w:val="20"/>
                <w:szCs w:val="20"/>
              </w:rPr>
              <w:t>process, list them a</w:t>
            </w:r>
            <w:r w:rsidR="005F74CE" w:rsidRPr="007016A2">
              <w:rPr>
                <w:rFonts w:asciiTheme="minorHAnsi" w:hAnsiTheme="minorHAnsi"/>
                <w:b w:val="0"/>
                <w:sz w:val="20"/>
                <w:szCs w:val="20"/>
              </w:rPr>
              <w:t>l</w:t>
            </w:r>
            <w:r w:rsidRPr="007016A2">
              <w:rPr>
                <w:rFonts w:asciiTheme="minorHAnsi" w:hAnsiTheme="minorHAnsi"/>
                <w:b w:val="0"/>
                <w:sz w:val="20"/>
                <w:szCs w:val="20"/>
              </w:rPr>
              <w:t>l (</w:t>
            </w:r>
            <w:r w:rsidR="006E3BCC" w:rsidRPr="007016A2">
              <w:rPr>
                <w:rFonts w:asciiTheme="minorHAnsi" w:hAnsiTheme="minorHAnsi"/>
                <w:b w:val="0"/>
                <w:sz w:val="20"/>
                <w:szCs w:val="20"/>
              </w:rPr>
              <w:t>e</w:t>
            </w:r>
            <w:r w:rsidRPr="007016A2">
              <w:rPr>
                <w:rFonts w:asciiTheme="minorHAnsi" w:hAnsiTheme="minorHAnsi"/>
                <w:b w:val="0"/>
                <w:sz w:val="20"/>
                <w:szCs w:val="20"/>
              </w:rPr>
              <w:t>.</w:t>
            </w:r>
            <w:r w:rsidR="006E3BCC" w:rsidRPr="007016A2">
              <w:rPr>
                <w:rFonts w:asciiTheme="minorHAnsi" w:hAnsiTheme="minorHAnsi"/>
                <w:b w:val="0"/>
                <w:sz w:val="20"/>
                <w:szCs w:val="20"/>
              </w:rPr>
              <w:t>g</w:t>
            </w:r>
            <w:r w:rsidRPr="007016A2">
              <w:rPr>
                <w:rFonts w:asciiTheme="minorHAnsi" w:hAnsiTheme="minorHAnsi"/>
                <w:b w:val="0"/>
                <w:sz w:val="20"/>
                <w:szCs w:val="20"/>
              </w:rPr>
              <w:t xml:space="preserve">., </w:t>
            </w:r>
            <w:r w:rsidR="006E3BCC" w:rsidRPr="007016A2">
              <w:rPr>
                <w:rFonts w:asciiTheme="minorHAnsi" w:hAnsiTheme="minorHAnsi"/>
                <w:b w:val="0"/>
                <w:sz w:val="20"/>
                <w:szCs w:val="20"/>
              </w:rPr>
              <w:t>s</w:t>
            </w:r>
            <w:r w:rsidR="0084507D" w:rsidRPr="007016A2">
              <w:rPr>
                <w:rFonts w:asciiTheme="minorHAnsi" w:hAnsiTheme="minorHAnsi"/>
                <w:b w:val="0"/>
                <w:sz w:val="20"/>
                <w:szCs w:val="20"/>
              </w:rPr>
              <w:t xml:space="preserve">pecial </w:t>
            </w:r>
            <w:r w:rsidR="006E3BCC" w:rsidRPr="007016A2">
              <w:rPr>
                <w:rFonts w:asciiTheme="minorHAnsi" w:hAnsiTheme="minorHAnsi"/>
                <w:b w:val="0"/>
                <w:sz w:val="20"/>
                <w:szCs w:val="20"/>
              </w:rPr>
              <w:t>e</w:t>
            </w:r>
            <w:r w:rsidR="0084507D" w:rsidRPr="007016A2">
              <w:rPr>
                <w:rFonts w:asciiTheme="minorHAnsi" w:hAnsiTheme="minorHAnsi"/>
                <w:b w:val="0"/>
                <w:sz w:val="20"/>
                <w:szCs w:val="20"/>
              </w:rPr>
              <w:t>ducation</w:t>
            </w:r>
            <w:r w:rsidRPr="007016A2">
              <w:rPr>
                <w:rFonts w:asciiTheme="minorHAnsi" w:hAnsiTheme="minorHAnsi"/>
                <w:b w:val="0"/>
                <w:sz w:val="20"/>
                <w:szCs w:val="20"/>
              </w:rPr>
              <w:t xml:space="preserve"> </w:t>
            </w:r>
            <w:r w:rsidR="006E3BCC" w:rsidRPr="007016A2">
              <w:rPr>
                <w:rFonts w:asciiTheme="minorHAnsi" w:hAnsiTheme="minorHAnsi"/>
                <w:b w:val="0"/>
                <w:sz w:val="20"/>
                <w:szCs w:val="20"/>
              </w:rPr>
              <w:t>d</w:t>
            </w:r>
            <w:r w:rsidRPr="007016A2">
              <w:rPr>
                <w:rFonts w:asciiTheme="minorHAnsi" w:hAnsiTheme="minorHAnsi"/>
                <w:b w:val="0"/>
                <w:sz w:val="20"/>
                <w:szCs w:val="20"/>
              </w:rPr>
              <w:t xml:space="preserve">ata </w:t>
            </w:r>
            <w:r w:rsidR="006E3BCC" w:rsidRPr="007016A2">
              <w:rPr>
                <w:rFonts w:asciiTheme="minorHAnsi" w:hAnsiTheme="minorHAnsi"/>
                <w:b w:val="0"/>
                <w:sz w:val="20"/>
                <w:szCs w:val="20"/>
              </w:rPr>
              <w:t>m</w:t>
            </w:r>
            <w:r w:rsidRPr="007016A2">
              <w:rPr>
                <w:rFonts w:asciiTheme="minorHAnsi" w:hAnsiTheme="minorHAnsi"/>
                <w:b w:val="0"/>
                <w:sz w:val="20"/>
                <w:szCs w:val="20"/>
              </w:rPr>
              <w:t xml:space="preserve">anager, </w:t>
            </w:r>
            <w:r w:rsidR="006E3BCC" w:rsidRPr="007016A2">
              <w:rPr>
                <w:rFonts w:asciiTheme="minorHAnsi" w:hAnsiTheme="minorHAnsi"/>
                <w:b w:val="0"/>
                <w:sz w:val="20"/>
                <w:szCs w:val="20"/>
              </w:rPr>
              <w:t>d</w:t>
            </w:r>
            <w:r w:rsidR="00A74CCB" w:rsidRPr="007016A2">
              <w:rPr>
                <w:rFonts w:asciiTheme="minorHAnsi" w:hAnsiTheme="minorHAnsi"/>
                <w:b w:val="0"/>
                <w:sz w:val="20"/>
                <w:szCs w:val="20"/>
              </w:rPr>
              <w:t xml:space="preserve">iscipline </w:t>
            </w:r>
            <w:r w:rsidR="006E3BCC" w:rsidRPr="007016A2">
              <w:rPr>
                <w:rFonts w:asciiTheme="minorHAnsi" w:hAnsiTheme="minorHAnsi"/>
                <w:b w:val="0"/>
                <w:sz w:val="20"/>
                <w:szCs w:val="20"/>
              </w:rPr>
              <w:t>d</w:t>
            </w:r>
            <w:r w:rsidR="00A74CCB" w:rsidRPr="007016A2">
              <w:rPr>
                <w:rFonts w:asciiTheme="minorHAnsi" w:hAnsiTheme="minorHAnsi"/>
                <w:b w:val="0"/>
                <w:sz w:val="20"/>
                <w:szCs w:val="20"/>
              </w:rPr>
              <w:t>ata</w:t>
            </w:r>
            <w:r w:rsidR="008859C0" w:rsidRPr="007016A2">
              <w:rPr>
                <w:rFonts w:asciiTheme="minorHAnsi" w:hAnsiTheme="minorHAnsi"/>
                <w:b w:val="0"/>
                <w:sz w:val="20"/>
                <w:szCs w:val="20"/>
              </w:rPr>
              <w:t xml:space="preserve"> </w:t>
            </w:r>
            <w:r w:rsidR="006E3BCC" w:rsidRPr="007016A2">
              <w:rPr>
                <w:rFonts w:asciiTheme="minorHAnsi" w:hAnsiTheme="minorHAnsi"/>
                <w:b w:val="0"/>
                <w:sz w:val="20"/>
                <w:szCs w:val="20"/>
              </w:rPr>
              <w:t>m</w:t>
            </w:r>
            <w:r w:rsidR="008859C0" w:rsidRPr="007016A2">
              <w:rPr>
                <w:rFonts w:asciiTheme="minorHAnsi" w:hAnsiTheme="minorHAnsi"/>
                <w:b w:val="0"/>
                <w:sz w:val="20"/>
                <w:szCs w:val="20"/>
              </w:rPr>
              <w:t xml:space="preserve">anager, </w:t>
            </w:r>
            <w:r w:rsidR="006E3BCC" w:rsidRPr="007016A2">
              <w:rPr>
                <w:rFonts w:asciiTheme="minorHAnsi" w:hAnsiTheme="minorHAnsi"/>
                <w:b w:val="0"/>
                <w:sz w:val="20"/>
                <w:szCs w:val="20"/>
              </w:rPr>
              <w:t>d</w:t>
            </w:r>
            <w:r w:rsidR="008859C0" w:rsidRPr="007016A2">
              <w:rPr>
                <w:rFonts w:asciiTheme="minorHAnsi" w:hAnsiTheme="minorHAnsi"/>
                <w:b w:val="0"/>
                <w:sz w:val="20"/>
                <w:szCs w:val="20"/>
              </w:rPr>
              <w:t xml:space="preserve">istrict </w:t>
            </w:r>
            <w:r w:rsidR="006E3BCC" w:rsidRPr="007016A2">
              <w:rPr>
                <w:rFonts w:asciiTheme="minorHAnsi" w:hAnsiTheme="minorHAnsi"/>
                <w:b w:val="0"/>
                <w:sz w:val="20"/>
                <w:szCs w:val="20"/>
              </w:rPr>
              <w:t>d</w:t>
            </w:r>
            <w:r w:rsidR="008859C0" w:rsidRPr="007016A2">
              <w:rPr>
                <w:rFonts w:asciiTheme="minorHAnsi" w:hAnsiTheme="minorHAnsi"/>
                <w:b w:val="0"/>
                <w:sz w:val="20"/>
                <w:szCs w:val="20"/>
              </w:rPr>
              <w:t xml:space="preserve">ata </w:t>
            </w:r>
            <w:r w:rsidR="006E3BCC" w:rsidRPr="007016A2">
              <w:rPr>
                <w:rFonts w:asciiTheme="minorHAnsi" w:hAnsiTheme="minorHAnsi"/>
                <w:b w:val="0"/>
                <w:sz w:val="20"/>
                <w:szCs w:val="20"/>
              </w:rPr>
              <w:t>m</w:t>
            </w:r>
            <w:r w:rsidR="008859C0" w:rsidRPr="007016A2">
              <w:rPr>
                <w:rFonts w:asciiTheme="minorHAnsi" w:hAnsiTheme="minorHAnsi"/>
                <w:b w:val="0"/>
                <w:sz w:val="20"/>
                <w:szCs w:val="20"/>
              </w:rPr>
              <w:t>anager</w:t>
            </w:r>
            <w:r w:rsidR="00D73FB7" w:rsidRPr="007016A2">
              <w:rPr>
                <w:rFonts w:asciiTheme="minorHAnsi" w:hAnsiTheme="minorHAnsi"/>
                <w:b w:val="0"/>
                <w:sz w:val="20"/>
                <w:szCs w:val="20"/>
              </w:rPr>
              <w:t>, special education coordinator</w:t>
            </w:r>
            <w:r w:rsidRPr="007016A2">
              <w:rPr>
                <w:rFonts w:asciiTheme="minorHAnsi" w:hAnsiTheme="minorHAnsi"/>
                <w:b w:val="0"/>
                <w:sz w:val="20"/>
                <w:szCs w:val="20"/>
              </w:rPr>
              <w:t>)</w:t>
            </w:r>
            <w:r w:rsidR="006E3BCC" w:rsidRPr="007016A2">
              <w:rPr>
                <w:rFonts w:asciiTheme="minorHAnsi" w:hAnsiTheme="minorHAnsi"/>
                <w:b w:val="0"/>
                <w:sz w:val="20"/>
                <w:szCs w:val="20"/>
              </w:rPr>
              <w:t>.</w:t>
            </w:r>
          </w:p>
        </w:tc>
      </w:tr>
      <w:tr w:rsidR="006B678C" w:rsidRPr="00462E21" w14:paraId="7BBE0F4B" w14:textId="77777777" w:rsidTr="005F7092">
        <w:tc>
          <w:tcPr>
            <w:tcW w:w="10070" w:type="dxa"/>
            <w:tcBorders>
              <w:bottom w:val="single" w:sz="4" w:space="0" w:color="auto"/>
            </w:tcBorders>
          </w:tcPr>
          <w:p w14:paraId="48583A36" w14:textId="77777777" w:rsidR="006B678C" w:rsidRPr="00462E21" w:rsidRDefault="006B678C" w:rsidP="008F23AB">
            <w:pPr>
              <w:pStyle w:val="L1-FlLSp12"/>
              <w:rPr>
                <w:rFonts w:asciiTheme="minorHAnsi" w:hAnsiTheme="minorHAnsi"/>
                <w:sz w:val="20"/>
              </w:rPr>
            </w:pPr>
          </w:p>
        </w:tc>
      </w:tr>
      <w:tr w:rsidR="006B678C" w:rsidRPr="00462E21" w14:paraId="3352FF77" w14:textId="77777777" w:rsidTr="008F23AB">
        <w:tc>
          <w:tcPr>
            <w:tcW w:w="10070" w:type="dxa"/>
            <w:shd w:val="clear" w:color="auto" w:fill="006960"/>
            <w:vAlign w:val="center"/>
          </w:tcPr>
          <w:p w14:paraId="455D9CBE" w14:textId="3997B352" w:rsidR="006B678C" w:rsidRPr="00462E21" w:rsidRDefault="006B678C" w:rsidP="008F23AB">
            <w:pPr>
              <w:pStyle w:val="SL-FlLftSgl"/>
              <w:rPr>
                <w:rFonts w:asciiTheme="minorHAnsi" w:hAnsiTheme="minorHAnsi"/>
                <w:sz w:val="20"/>
                <w:szCs w:val="20"/>
              </w:rPr>
            </w:pPr>
            <w:r w:rsidRPr="00462E21">
              <w:rPr>
                <w:rFonts w:asciiTheme="minorHAnsi" w:hAnsiTheme="minorHAnsi"/>
                <w:sz w:val="20"/>
                <w:szCs w:val="20"/>
              </w:rPr>
              <w:t xml:space="preserve">Data Collection </w:t>
            </w:r>
            <w:r w:rsidR="00155669">
              <w:rPr>
                <w:rFonts w:asciiTheme="minorHAnsi" w:hAnsiTheme="minorHAnsi"/>
                <w:sz w:val="20"/>
                <w:szCs w:val="20"/>
              </w:rPr>
              <w:t xml:space="preserve">Elements and </w:t>
            </w:r>
            <w:r w:rsidRPr="00462E21">
              <w:rPr>
                <w:rFonts w:asciiTheme="minorHAnsi" w:hAnsiTheme="minorHAnsi"/>
                <w:sz w:val="20"/>
                <w:szCs w:val="20"/>
              </w:rPr>
              <w:t>Levels:</w:t>
            </w:r>
            <w:r w:rsidRPr="00462E21">
              <w:rPr>
                <w:rStyle w:val="FootnoteReference"/>
                <w:rFonts w:asciiTheme="minorHAnsi" w:hAnsiTheme="minorHAnsi"/>
                <w:sz w:val="20"/>
                <w:szCs w:val="20"/>
              </w:rPr>
              <w:footnoteReference w:id="4"/>
            </w:r>
            <w:r w:rsidR="008B5DCF" w:rsidRPr="00462E21">
              <w:rPr>
                <w:rFonts w:asciiTheme="minorHAnsi" w:hAnsiTheme="minorHAnsi"/>
                <w:sz w:val="20"/>
                <w:szCs w:val="20"/>
              </w:rPr>
              <w:t xml:space="preserve"> </w:t>
            </w:r>
            <w:r w:rsidRPr="00462E21">
              <w:rPr>
                <w:rFonts w:asciiTheme="minorHAnsi" w:hAnsiTheme="minorHAnsi"/>
                <w:b w:val="0"/>
                <w:sz w:val="20"/>
                <w:szCs w:val="20"/>
              </w:rPr>
              <w:t xml:space="preserve">These are the </w:t>
            </w:r>
            <w:r w:rsidR="00155669">
              <w:rPr>
                <w:rFonts w:asciiTheme="minorHAnsi" w:hAnsiTheme="minorHAnsi"/>
                <w:b w:val="0"/>
                <w:sz w:val="20"/>
                <w:szCs w:val="20"/>
              </w:rPr>
              <w:t xml:space="preserve">data collection elements and </w:t>
            </w:r>
            <w:r w:rsidRPr="00462E21">
              <w:rPr>
                <w:rFonts w:asciiTheme="minorHAnsi" w:hAnsiTheme="minorHAnsi"/>
                <w:b w:val="0"/>
                <w:sz w:val="20"/>
                <w:szCs w:val="20"/>
              </w:rPr>
              <w:t xml:space="preserve">levels at which </w:t>
            </w:r>
            <w:r w:rsidR="00B6262F" w:rsidRPr="00462E21">
              <w:rPr>
                <w:rFonts w:asciiTheme="minorHAnsi" w:hAnsiTheme="minorHAnsi"/>
                <w:b w:val="0"/>
                <w:sz w:val="20"/>
                <w:szCs w:val="20"/>
              </w:rPr>
              <w:t xml:space="preserve">the LEA collects and </w:t>
            </w:r>
            <w:r w:rsidR="00C862D9">
              <w:rPr>
                <w:rFonts w:asciiTheme="minorHAnsi" w:hAnsiTheme="minorHAnsi"/>
                <w:b w:val="0"/>
                <w:sz w:val="20"/>
                <w:szCs w:val="20"/>
              </w:rPr>
              <w:t>submits data to the SEA</w:t>
            </w:r>
            <w:r w:rsidR="00B6262F" w:rsidRPr="00462E21">
              <w:rPr>
                <w:rFonts w:asciiTheme="minorHAnsi" w:hAnsiTheme="minorHAnsi"/>
                <w:b w:val="0"/>
                <w:sz w:val="20"/>
                <w:szCs w:val="20"/>
              </w:rPr>
              <w:t>.</w:t>
            </w:r>
          </w:p>
        </w:tc>
      </w:tr>
      <w:tr w:rsidR="006B678C" w:rsidRPr="00462E21" w14:paraId="7B787D0F" w14:textId="77777777" w:rsidTr="005F7092">
        <w:trPr>
          <w:trHeight w:val="1621"/>
        </w:trPr>
        <w:tc>
          <w:tcPr>
            <w:tcW w:w="10070" w:type="dxa"/>
            <w:tcBorders>
              <w:bottom w:val="single" w:sz="4" w:space="0" w:color="auto"/>
            </w:tcBorders>
            <w:shd w:val="clear" w:color="auto" w:fill="auto"/>
          </w:tcPr>
          <w:p w14:paraId="267860DD" w14:textId="78A29437" w:rsidR="00155669" w:rsidRPr="00462E21" w:rsidRDefault="00155669" w:rsidP="00155669">
            <w:pPr>
              <w:pStyle w:val="B1-Bullet"/>
              <w:spacing w:line="200" w:lineRule="atLeast"/>
              <w:ind w:left="360"/>
              <w:contextualSpacing w:val="0"/>
            </w:pPr>
            <w:r>
              <w:t xml:space="preserve">Student </w:t>
            </w:r>
            <w:r>
              <w:t>demographics (</w:t>
            </w:r>
            <w:r w:rsidRPr="004A3160">
              <w:t>race/ethnicity, gender, disability, English learner status</w:t>
            </w:r>
            <w:r>
              <w:t>)</w:t>
            </w:r>
          </w:p>
          <w:p w14:paraId="7328CDDB" w14:textId="77777777" w:rsidR="00155669" w:rsidRPr="00462E21" w:rsidRDefault="00155669" w:rsidP="00155669">
            <w:pPr>
              <w:pStyle w:val="B1-Bullet"/>
              <w:spacing w:line="200" w:lineRule="atLeast"/>
              <w:ind w:left="360"/>
              <w:contextualSpacing w:val="0"/>
            </w:pPr>
            <w:r w:rsidRPr="00462E21">
              <w:t>Type of removal</w:t>
            </w:r>
          </w:p>
          <w:p w14:paraId="388606DE" w14:textId="2ADC1BC2" w:rsidR="000C593C" w:rsidRDefault="00155669" w:rsidP="00155669">
            <w:pPr>
              <w:pStyle w:val="B1-Bullet"/>
              <w:spacing w:line="200" w:lineRule="atLeast"/>
              <w:ind w:left="360"/>
              <w:contextualSpacing w:val="0"/>
            </w:pPr>
            <w:r w:rsidRPr="00462E21">
              <w:t>Duration of removal</w:t>
            </w:r>
            <w:r w:rsidR="006B678C" w:rsidRPr="00462E21">
              <w:t xml:space="preserve"> </w:t>
            </w:r>
          </w:p>
          <w:p w14:paraId="5921B7CB" w14:textId="2FD39CE9" w:rsidR="00155669" w:rsidRDefault="00155669" w:rsidP="00155669">
            <w:pPr>
              <w:pStyle w:val="B1-Bullet"/>
              <w:spacing w:line="200" w:lineRule="atLeast"/>
              <w:ind w:left="360"/>
              <w:contextualSpacing w:val="0"/>
            </w:pPr>
            <w:r>
              <w:t>Event level</w:t>
            </w:r>
          </w:p>
          <w:p w14:paraId="63C32EEB" w14:textId="02D09369" w:rsidR="00155669" w:rsidRPr="00462E21" w:rsidRDefault="00155669" w:rsidP="00F13392">
            <w:pPr>
              <w:pStyle w:val="B1-Bullet"/>
              <w:spacing w:line="200" w:lineRule="atLeast"/>
              <w:ind w:left="360"/>
              <w:contextualSpacing w:val="0"/>
            </w:pPr>
            <w:r>
              <w:t>Student, School and LEA levels</w:t>
            </w:r>
          </w:p>
          <w:p w14:paraId="6EC44ADA" w14:textId="68469C7A" w:rsidR="006B678C" w:rsidRPr="00462E21" w:rsidRDefault="006B678C" w:rsidP="008F23AB">
            <w:pPr>
              <w:pStyle w:val="B1-Bullet"/>
              <w:spacing w:after="80" w:line="200" w:lineRule="atLeast"/>
              <w:ind w:left="360"/>
              <w:contextualSpacing w:val="0"/>
            </w:pPr>
            <w:r w:rsidRPr="00462E21">
              <w:t>Other</w:t>
            </w:r>
            <w:r w:rsidR="008B5DCF" w:rsidRPr="00462E21">
              <w:t xml:space="preserve"> </w:t>
            </w:r>
            <w:r w:rsidRPr="00462E21">
              <w:t>______________________</w:t>
            </w:r>
          </w:p>
        </w:tc>
      </w:tr>
      <w:tr w:rsidR="006B678C" w:rsidRPr="00462E21" w14:paraId="0F98029A" w14:textId="77777777" w:rsidTr="008F23AB">
        <w:tc>
          <w:tcPr>
            <w:tcW w:w="10070" w:type="dxa"/>
            <w:shd w:val="clear" w:color="auto" w:fill="006960"/>
            <w:vAlign w:val="center"/>
          </w:tcPr>
          <w:p w14:paraId="6AD52FCF" w14:textId="23B08AC8" w:rsidR="006B678C" w:rsidRPr="00462E21" w:rsidRDefault="00734D8D" w:rsidP="008F23AB">
            <w:pPr>
              <w:pStyle w:val="SL-FlLftSgl"/>
              <w:rPr>
                <w:rFonts w:asciiTheme="minorHAnsi" w:hAnsiTheme="minorHAnsi"/>
                <w:sz w:val="20"/>
                <w:szCs w:val="20"/>
              </w:rPr>
            </w:pPr>
            <w:r w:rsidRPr="00347412">
              <w:rPr>
                <w:rFonts w:asciiTheme="minorHAnsi" w:hAnsiTheme="minorHAnsi" w:cstheme="minorHAnsi"/>
                <w:sz w:val="20"/>
              </w:rPr>
              <w:lastRenderedPageBreak/>
              <w:t>LEA Collection Period and Submission Schedule:</w:t>
            </w:r>
            <w:r>
              <w:rPr>
                <w:rFonts w:asciiTheme="minorHAnsi" w:hAnsiTheme="minorHAnsi" w:cstheme="minorHAnsi"/>
                <w:b w:val="0"/>
                <w:sz w:val="20"/>
              </w:rPr>
              <w:t xml:space="preserve"> </w:t>
            </w:r>
            <w:r w:rsidRPr="00347412">
              <w:rPr>
                <w:rFonts w:asciiTheme="minorHAnsi" w:hAnsiTheme="minorHAnsi" w:cstheme="minorHAnsi"/>
                <w:b w:val="0"/>
                <w:sz w:val="20"/>
              </w:rPr>
              <w:t>Provide a list of dates necessary for this data collection, including when the data collection period opens and when data are due from schools.</w:t>
            </w:r>
          </w:p>
        </w:tc>
      </w:tr>
      <w:tr w:rsidR="006B678C" w:rsidRPr="00462E21" w14:paraId="3C126290" w14:textId="77777777" w:rsidTr="005F7092">
        <w:tc>
          <w:tcPr>
            <w:tcW w:w="10070" w:type="dxa"/>
            <w:shd w:val="clear" w:color="auto" w:fill="FFFFFF" w:themeFill="background1"/>
          </w:tcPr>
          <w:p w14:paraId="55A87EB9" w14:textId="77777777" w:rsidR="006B678C" w:rsidRPr="00462E21" w:rsidRDefault="006B678C" w:rsidP="008F23AB">
            <w:pPr>
              <w:pStyle w:val="L1-FlLSp12"/>
              <w:rPr>
                <w:rFonts w:asciiTheme="minorHAnsi" w:hAnsiTheme="minorHAnsi"/>
                <w:sz w:val="20"/>
              </w:rPr>
            </w:pPr>
          </w:p>
        </w:tc>
      </w:tr>
    </w:tbl>
    <w:p w14:paraId="63732C31" w14:textId="77777777" w:rsidR="00E727F1" w:rsidRDefault="00E727F1" w:rsidP="008F23AB">
      <w:pPr>
        <w:spacing w:line="240" w:lineRule="auto"/>
        <w:rPr>
          <w:b/>
          <w:color w:val="199387"/>
          <w:sz w:val="40"/>
          <w:szCs w:val="40"/>
        </w:rPr>
      </w:pPr>
      <w:r>
        <w:rPr>
          <w:color w:val="199387"/>
        </w:rPr>
        <w:br w:type="page"/>
      </w:r>
    </w:p>
    <w:p w14:paraId="1D419397" w14:textId="67848F1D" w:rsidR="00C9410C" w:rsidRPr="00E727F1" w:rsidRDefault="00C9410C" w:rsidP="008F23AB">
      <w:pPr>
        <w:pStyle w:val="C1-CtrBoldHd"/>
        <w:spacing w:after="240"/>
        <w:rPr>
          <w:rFonts w:asciiTheme="minorHAnsi" w:hAnsiTheme="minorHAnsi"/>
          <w:color w:val="199387"/>
        </w:rPr>
      </w:pPr>
      <w:r w:rsidRPr="00E727F1">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B678C" w:rsidRPr="00462E21" w14:paraId="1145B2B9" w14:textId="77777777" w:rsidTr="008F23AB">
        <w:tc>
          <w:tcPr>
            <w:tcW w:w="10070" w:type="dxa"/>
            <w:shd w:val="clear" w:color="auto" w:fill="006960"/>
            <w:vAlign w:val="center"/>
          </w:tcPr>
          <w:p w14:paraId="42C817CC" w14:textId="70AF327D" w:rsidR="006B678C" w:rsidRPr="00462E21" w:rsidRDefault="006B678C" w:rsidP="008F23AB">
            <w:pPr>
              <w:pStyle w:val="SL-FlLftSgl"/>
              <w:rPr>
                <w:rFonts w:asciiTheme="minorHAnsi" w:hAnsiTheme="minorHAnsi"/>
                <w:sz w:val="20"/>
                <w:szCs w:val="20"/>
              </w:rPr>
            </w:pPr>
            <w:r w:rsidRPr="00462E21">
              <w:rPr>
                <w:rFonts w:asciiTheme="minorHAnsi" w:hAnsiTheme="minorHAnsi"/>
                <w:sz w:val="20"/>
                <w:szCs w:val="20"/>
              </w:rPr>
              <w:t xml:space="preserve">Collection: </w:t>
            </w:r>
            <w:r w:rsidRPr="00462E21">
              <w:rPr>
                <w:rFonts w:asciiTheme="minorHAnsi" w:hAnsiTheme="minorHAnsi"/>
                <w:b w:val="0"/>
                <w:sz w:val="20"/>
                <w:szCs w:val="20"/>
              </w:rPr>
              <w:t xml:space="preserve">Provide detailed information about how </w:t>
            </w:r>
            <w:r w:rsidR="00E71453" w:rsidRPr="00462E21">
              <w:rPr>
                <w:rFonts w:asciiTheme="minorHAnsi" w:hAnsiTheme="minorHAnsi"/>
                <w:b w:val="0"/>
                <w:sz w:val="20"/>
                <w:szCs w:val="20"/>
              </w:rPr>
              <w:t xml:space="preserve">the LEA pulls </w:t>
            </w:r>
            <w:r w:rsidRPr="00462E21">
              <w:rPr>
                <w:rFonts w:asciiTheme="minorHAnsi" w:hAnsiTheme="minorHAnsi"/>
                <w:b w:val="0"/>
                <w:sz w:val="20"/>
                <w:szCs w:val="20"/>
              </w:rPr>
              <w:t xml:space="preserve">data </w:t>
            </w:r>
            <w:r w:rsidR="00B6262F" w:rsidRPr="00462E21">
              <w:rPr>
                <w:rFonts w:asciiTheme="minorHAnsi" w:hAnsiTheme="minorHAnsi"/>
                <w:b w:val="0"/>
                <w:sz w:val="20"/>
                <w:szCs w:val="20"/>
              </w:rPr>
              <w:t>from</w:t>
            </w:r>
            <w:r w:rsidR="00E71453" w:rsidRPr="00462E21">
              <w:rPr>
                <w:rFonts w:asciiTheme="minorHAnsi" w:hAnsiTheme="minorHAnsi"/>
                <w:b w:val="0"/>
                <w:sz w:val="20"/>
                <w:szCs w:val="20"/>
              </w:rPr>
              <w:t xml:space="preserve"> </w:t>
            </w:r>
            <w:r w:rsidR="00FF1A32">
              <w:rPr>
                <w:rFonts w:asciiTheme="minorHAnsi" w:hAnsiTheme="minorHAnsi"/>
                <w:b w:val="0"/>
                <w:sz w:val="20"/>
                <w:szCs w:val="20"/>
              </w:rPr>
              <w:t xml:space="preserve">the </w:t>
            </w:r>
            <w:r w:rsidRPr="00462E21">
              <w:rPr>
                <w:rFonts w:asciiTheme="minorHAnsi" w:hAnsiTheme="minorHAnsi"/>
                <w:b w:val="0"/>
                <w:sz w:val="20"/>
                <w:szCs w:val="20"/>
              </w:rPr>
              <w:t xml:space="preserve">database, how </w:t>
            </w:r>
            <w:r w:rsidR="00A75568" w:rsidRPr="00462E21">
              <w:rPr>
                <w:rFonts w:asciiTheme="minorHAnsi" w:hAnsiTheme="minorHAnsi"/>
                <w:b w:val="0"/>
                <w:sz w:val="20"/>
                <w:szCs w:val="20"/>
              </w:rPr>
              <w:t xml:space="preserve">schools </w:t>
            </w:r>
            <w:r w:rsidRPr="00462E21">
              <w:rPr>
                <w:rFonts w:asciiTheme="minorHAnsi" w:hAnsiTheme="minorHAnsi"/>
                <w:b w:val="0"/>
                <w:sz w:val="20"/>
                <w:szCs w:val="20"/>
              </w:rPr>
              <w:t xml:space="preserve">submit data to the </w:t>
            </w:r>
            <w:r w:rsidR="00E71453" w:rsidRPr="00462E21">
              <w:rPr>
                <w:rFonts w:asciiTheme="minorHAnsi" w:hAnsiTheme="minorHAnsi"/>
                <w:b w:val="0"/>
                <w:sz w:val="20"/>
                <w:szCs w:val="20"/>
              </w:rPr>
              <w:t>LEA</w:t>
            </w:r>
            <w:r w:rsidRPr="00462E21">
              <w:rPr>
                <w:rFonts w:asciiTheme="minorHAnsi" w:hAnsiTheme="minorHAnsi"/>
                <w:b w:val="0"/>
                <w:sz w:val="20"/>
                <w:szCs w:val="20"/>
              </w:rPr>
              <w:t>, etc.</w:t>
            </w:r>
            <w:r w:rsidR="00D119C4">
              <w:rPr>
                <w:rFonts w:asciiTheme="minorHAnsi" w:hAnsiTheme="minorHAnsi"/>
                <w:b w:val="0"/>
                <w:sz w:val="20"/>
                <w:szCs w:val="20"/>
              </w:rPr>
              <w:t>, including the titles of persons responsible.</w:t>
            </w:r>
          </w:p>
        </w:tc>
      </w:tr>
      <w:tr w:rsidR="006B678C" w:rsidRPr="00462E21" w14:paraId="49887A30" w14:textId="77777777" w:rsidTr="005F7092">
        <w:tc>
          <w:tcPr>
            <w:tcW w:w="10070" w:type="dxa"/>
            <w:tcBorders>
              <w:bottom w:val="single" w:sz="4" w:space="0" w:color="auto"/>
            </w:tcBorders>
          </w:tcPr>
          <w:p w14:paraId="39E60CDE" w14:textId="77777777" w:rsidR="006B678C" w:rsidRPr="00462E21" w:rsidRDefault="006B678C" w:rsidP="008F23AB">
            <w:pPr>
              <w:pStyle w:val="L1-FlLSp12"/>
              <w:rPr>
                <w:rFonts w:asciiTheme="minorHAnsi" w:hAnsiTheme="minorHAnsi"/>
                <w:sz w:val="20"/>
              </w:rPr>
            </w:pPr>
          </w:p>
        </w:tc>
      </w:tr>
      <w:tr w:rsidR="006B678C" w:rsidRPr="00462E21" w14:paraId="104A8DD7" w14:textId="77777777" w:rsidTr="008F23AB">
        <w:tc>
          <w:tcPr>
            <w:tcW w:w="10070" w:type="dxa"/>
            <w:shd w:val="clear" w:color="auto" w:fill="006960"/>
            <w:vAlign w:val="center"/>
          </w:tcPr>
          <w:p w14:paraId="07061B1B" w14:textId="4F6B0F1A" w:rsidR="006B678C" w:rsidRPr="00462E21" w:rsidRDefault="006B678C" w:rsidP="008F23AB">
            <w:pPr>
              <w:pStyle w:val="SL-FlLftSgl"/>
              <w:rPr>
                <w:rFonts w:asciiTheme="minorHAnsi" w:hAnsiTheme="minorHAnsi"/>
                <w:sz w:val="20"/>
                <w:szCs w:val="20"/>
              </w:rPr>
            </w:pPr>
            <w:r w:rsidRPr="00462E21">
              <w:rPr>
                <w:rFonts w:asciiTheme="minorHAnsi" w:hAnsiTheme="minorHAnsi"/>
                <w:sz w:val="20"/>
                <w:szCs w:val="20"/>
              </w:rPr>
              <w:t>Data Validation:</w:t>
            </w:r>
            <w:r w:rsidRPr="00462E21">
              <w:rPr>
                <w:rStyle w:val="FootnoteReference"/>
                <w:rFonts w:asciiTheme="minorHAnsi" w:hAnsiTheme="minorHAnsi"/>
                <w:sz w:val="20"/>
                <w:szCs w:val="20"/>
              </w:rPr>
              <w:footnoteReference w:id="5"/>
            </w:r>
            <w:r w:rsidRPr="00462E21">
              <w:rPr>
                <w:rFonts w:asciiTheme="minorHAnsi" w:hAnsiTheme="minorHAnsi"/>
                <w:sz w:val="20"/>
                <w:szCs w:val="20"/>
              </w:rPr>
              <w:t xml:space="preserve"> </w:t>
            </w:r>
            <w:r w:rsidRPr="00462E21">
              <w:rPr>
                <w:rFonts w:asciiTheme="minorHAnsi" w:hAnsiTheme="minorHAnsi"/>
                <w:b w:val="0"/>
                <w:sz w:val="20"/>
                <w:szCs w:val="20"/>
              </w:rPr>
              <w:t xml:space="preserve">Describe the data cleaning processes </w:t>
            </w:r>
            <w:r w:rsidR="00E71453" w:rsidRPr="00462E21">
              <w:rPr>
                <w:rFonts w:asciiTheme="minorHAnsi" w:hAnsiTheme="minorHAnsi"/>
                <w:b w:val="0"/>
                <w:sz w:val="20"/>
                <w:szCs w:val="20"/>
              </w:rPr>
              <w:t xml:space="preserve">the LEA </w:t>
            </w:r>
            <w:r w:rsidRPr="00462E21">
              <w:rPr>
                <w:rFonts w:asciiTheme="minorHAnsi" w:hAnsiTheme="minorHAnsi"/>
                <w:b w:val="0"/>
                <w:sz w:val="20"/>
                <w:szCs w:val="20"/>
              </w:rPr>
              <w:t>use</w:t>
            </w:r>
            <w:r w:rsidR="00E71453" w:rsidRPr="00462E21">
              <w:rPr>
                <w:rFonts w:asciiTheme="minorHAnsi" w:hAnsiTheme="minorHAnsi"/>
                <w:b w:val="0"/>
                <w:sz w:val="20"/>
                <w:szCs w:val="20"/>
              </w:rPr>
              <w:t>s</w:t>
            </w:r>
            <w:r w:rsidRPr="00462E21">
              <w:rPr>
                <w:rFonts w:asciiTheme="minorHAnsi" w:hAnsiTheme="minorHAnsi"/>
                <w:b w:val="0"/>
                <w:sz w:val="20"/>
                <w:szCs w:val="20"/>
              </w:rPr>
              <w:t xml:space="preserve"> t</w:t>
            </w:r>
            <w:r w:rsidR="00F57498" w:rsidRPr="00462E21">
              <w:rPr>
                <w:rFonts w:asciiTheme="minorHAnsi" w:hAnsiTheme="minorHAnsi"/>
                <w:b w:val="0"/>
                <w:sz w:val="20"/>
                <w:szCs w:val="20"/>
              </w:rPr>
              <w:t>o prepare these data for submission</w:t>
            </w:r>
            <w:r w:rsidRPr="00462E21">
              <w:rPr>
                <w:rFonts w:asciiTheme="minorHAnsi" w:hAnsiTheme="minorHAnsi"/>
                <w:b w:val="0"/>
                <w:sz w:val="20"/>
                <w:szCs w:val="20"/>
              </w:rPr>
              <w:t>.</w:t>
            </w:r>
            <w:r w:rsidRPr="00462E21">
              <w:rPr>
                <w:rFonts w:asciiTheme="minorHAnsi" w:hAnsiTheme="minorHAnsi"/>
                <w:sz w:val="20"/>
                <w:szCs w:val="20"/>
              </w:rPr>
              <w:t xml:space="preserve"> </w:t>
            </w:r>
          </w:p>
        </w:tc>
      </w:tr>
      <w:tr w:rsidR="006B678C" w:rsidRPr="00462E21" w14:paraId="2B3AADD9" w14:textId="77777777" w:rsidTr="005F7092">
        <w:tc>
          <w:tcPr>
            <w:tcW w:w="10070" w:type="dxa"/>
            <w:tcBorders>
              <w:bottom w:val="single" w:sz="4" w:space="0" w:color="auto"/>
            </w:tcBorders>
          </w:tcPr>
          <w:p w14:paraId="173018F8" w14:textId="77777777" w:rsidR="006B678C" w:rsidRPr="00462E21" w:rsidRDefault="006B678C" w:rsidP="008F23AB">
            <w:pPr>
              <w:pStyle w:val="L1-FlLSp12"/>
              <w:rPr>
                <w:rFonts w:asciiTheme="minorHAnsi" w:hAnsiTheme="minorHAnsi"/>
                <w:sz w:val="20"/>
              </w:rPr>
            </w:pPr>
          </w:p>
        </w:tc>
      </w:tr>
      <w:tr w:rsidR="006B678C" w:rsidRPr="00462E21" w14:paraId="0A4CCB16" w14:textId="77777777" w:rsidTr="008F23AB">
        <w:tc>
          <w:tcPr>
            <w:tcW w:w="10070" w:type="dxa"/>
            <w:shd w:val="clear" w:color="auto" w:fill="006960"/>
            <w:vAlign w:val="center"/>
          </w:tcPr>
          <w:p w14:paraId="052C29D0" w14:textId="79E542BC" w:rsidR="006B678C" w:rsidRPr="003B55A6" w:rsidRDefault="006B678C" w:rsidP="008F23AB">
            <w:pPr>
              <w:pStyle w:val="SL-FlLftSgl"/>
              <w:rPr>
                <w:rFonts w:asciiTheme="minorHAnsi" w:hAnsiTheme="minorHAnsi"/>
                <w:i/>
                <w:sz w:val="20"/>
                <w:szCs w:val="20"/>
              </w:rPr>
            </w:pPr>
            <w:r w:rsidRPr="003B55A6">
              <w:rPr>
                <w:rFonts w:asciiTheme="minorHAnsi" w:hAnsiTheme="minorHAnsi"/>
                <w:sz w:val="20"/>
                <w:szCs w:val="20"/>
              </w:rPr>
              <w:t xml:space="preserve">Internal Approval Process: </w:t>
            </w:r>
            <w:r w:rsidRPr="003B55A6">
              <w:rPr>
                <w:rFonts w:asciiTheme="minorHAnsi" w:hAnsiTheme="minorHAnsi"/>
                <w:b w:val="0"/>
                <w:sz w:val="20"/>
                <w:szCs w:val="20"/>
              </w:rPr>
              <w:t>Describe any internal approval processes (e.g., who must sign off and timelines).</w:t>
            </w:r>
            <w:r w:rsidR="008B5DCF" w:rsidRPr="003B55A6">
              <w:rPr>
                <w:rFonts w:asciiTheme="minorHAnsi" w:hAnsiTheme="minorHAnsi"/>
                <w:b w:val="0"/>
                <w:i/>
                <w:sz w:val="20"/>
                <w:szCs w:val="20"/>
              </w:rPr>
              <w:t xml:space="preserve"> </w:t>
            </w:r>
          </w:p>
        </w:tc>
      </w:tr>
      <w:tr w:rsidR="006B678C" w:rsidRPr="00462E21" w14:paraId="0C26BC74" w14:textId="77777777" w:rsidTr="005F7092">
        <w:trPr>
          <w:trHeight w:val="442"/>
        </w:trPr>
        <w:tc>
          <w:tcPr>
            <w:tcW w:w="10070" w:type="dxa"/>
            <w:tcBorders>
              <w:bottom w:val="single" w:sz="4" w:space="0" w:color="auto"/>
            </w:tcBorders>
          </w:tcPr>
          <w:p w14:paraId="3F17B926" w14:textId="77777777" w:rsidR="006B678C" w:rsidRPr="00462E21" w:rsidRDefault="006B678C" w:rsidP="008F23AB">
            <w:pPr>
              <w:pStyle w:val="L1-FlLSp12"/>
              <w:rPr>
                <w:rFonts w:asciiTheme="minorHAnsi" w:hAnsiTheme="minorHAnsi"/>
                <w:sz w:val="20"/>
              </w:rPr>
            </w:pPr>
          </w:p>
        </w:tc>
      </w:tr>
      <w:tr w:rsidR="006B678C" w:rsidRPr="00462E21" w14:paraId="512F758C" w14:textId="77777777" w:rsidTr="008F23AB">
        <w:tc>
          <w:tcPr>
            <w:tcW w:w="10070" w:type="dxa"/>
            <w:shd w:val="clear" w:color="auto" w:fill="006960"/>
            <w:vAlign w:val="center"/>
          </w:tcPr>
          <w:p w14:paraId="451852DB" w14:textId="3ACC15F1" w:rsidR="006B678C" w:rsidRPr="00462E21" w:rsidRDefault="006B678C" w:rsidP="008F23AB">
            <w:pPr>
              <w:pStyle w:val="SL-FlLftSgl"/>
              <w:rPr>
                <w:rFonts w:asciiTheme="minorHAnsi" w:hAnsiTheme="minorHAnsi"/>
                <w:sz w:val="20"/>
                <w:szCs w:val="20"/>
              </w:rPr>
            </w:pPr>
            <w:r w:rsidRPr="003B55A6">
              <w:rPr>
                <w:rFonts w:asciiTheme="minorHAnsi" w:hAnsiTheme="minorHAnsi"/>
                <w:sz w:val="20"/>
                <w:szCs w:val="20"/>
              </w:rPr>
              <w:t>Submission:</w:t>
            </w:r>
            <w:r w:rsidRPr="003B55A6">
              <w:rPr>
                <w:rStyle w:val="FootnoteReference"/>
                <w:rFonts w:asciiTheme="minorHAnsi" w:hAnsiTheme="minorHAnsi"/>
                <w:sz w:val="20"/>
                <w:szCs w:val="20"/>
              </w:rPr>
              <w:footnoteReference w:id="6"/>
            </w:r>
            <w:r w:rsidRPr="003B55A6">
              <w:rPr>
                <w:rFonts w:asciiTheme="minorHAnsi" w:hAnsiTheme="minorHAnsi"/>
                <w:sz w:val="20"/>
                <w:szCs w:val="20"/>
              </w:rPr>
              <w:t xml:space="preserve"> </w:t>
            </w:r>
            <w:r w:rsidR="006A3CC3" w:rsidRPr="003B55A6">
              <w:rPr>
                <w:rFonts w:asciiTheme="minorHAnsi" w:hAnsiTheme="minorHAnsi"/>
                <w:b w:val="0"/>
                <w:sz w:val="20"/>
                <w:szCs w:val="20"/>
              </w:rPr>
              <w:t xml:space="preserve">Describe </w:t>
            </w:r>
            <w:r w:rsidR="00FF1A32" w:rsidRPr="003B55A6">
              <w:rPr>
                <w:rFonts w:asciiTheme="minorHAnsi" w:hAnsiTheme="minorHAnsi"/>
                <w:b w:val="0"/>
                <w:sz w:val="20"/>
                <w:szCs w:val="20"/>
              </w:rPr>
              <w:t xml:space="preserve">the </w:t>
            </w:r>
            <w:r w:rsidR="006A3CC3" w:rsidRPr="003B55A6">
              <w:rPr>
                <w:rFonts w:asciiTheme="minorHAnsi" w:hAnsiTheme="minorHAnsi"/>
                <w:b w:val="0"/>
                <w:sz w:val="20"/>
                <w:szCs w:val="20"/>
              </w:rPr>
              <w:t xml:space="preserve">process for generating and submitting </w:t>
            </w:r>
            <w:r w:rsidR="00073778" w:rsidRPr="003B55A6">
              <w:rPr>
                <w:rFonts w:asciiTheme="minorHAnsi" w:hAnsiTheme="minorHAnsi"/>
                <w:b w:val="0"/>
                <w:sz w:val="20"/>
                <w:szCs w:val="20"/>
              </w:rPr>
              <w:t xml:space="preserve">the data </w:t>
            </w:r>
            <w:r w:rsidR="006A3CC3" w:rsidRPr="003B55A6">
              <w:rPr>
                <w:rFonts w:asciiTheme="minorHAnsi" w:hAnsiTheme="minorHAnsi"/>
                <w:b w:val="0"/>
                <w:sz w:val="20"/>
                <w:szCs w:val="20"/>
              </w:rPr>
              <w:t>to the SEA.</w:t>
            </w:r>
          </w:p>
        </w:tc>
      </w:tr>
      <w:tr w:rsidR="006B678C" w:rsidRPr="00462E21" w14:paraId="0F6ADBBF" w14:textId="77777777" w:rsidTr="005F7092">
        <w:tc>
          <w:tcPr>
            <w:tcW w:w="10070" w:type="dxa"/>
            <w:tcBorders>
              <w:bottom w:val="single" w:sz="4" w:space="0" w:color="auto"/>
            </w:tcBorders>
          </w:tcPr>
          <w:p w14:paraId="24BD5B78" w14:textId="6590285D" w:rsidR="000D797E" w:rsidRPr="00462E21" w:rsidRDefault="000D797E" w:rsidP="008F23AB">
            <w:pPr>
              <w:pStyle w:val="L1-FlLSp12"/>
              <w:rPr>
                <w:rFonts w:asciiTheme="minorHAnsi" w:hAnsiTheme="minorHAnsi"/>
                <w:sz w:val="20"/>
              </w:rPr>
            </w:pPr>
          </w:p>
        </w:tc>
      </w:tr>
      <w:tr w:rsidR="000D797E" w:rsidRPr="00462E21" w14:paraId="5E340940" w14:textId="77777777" w:rsidTr="008F23AB">
        <w:trPr>
          <w:cantSplit/>
          <w:trHeight w:val="20"/>
        </w:trPr>
        <w:tc>
          <w:tcPr>
            <w:tcW w:w="10070" w:type="dxa"/>
            <w:shd w:val="clear" w:color="auto" w:fill="006960"/>
            <w:vAlign w:val="center"/>
          </w:tcPr>
          <w:p w14:paraId="419A7980" w14:textId="70EAB2A7" w:rsidR="000D797E" w:rsidRPr="00462E21" w:rsidRDefault="005B6FE6" w:rsidP="00341B8C">
            <w:pPr>
              <w:pStyle w:val="SL-FlLftSgl"/>
              <w:rPr>
                <w:rFonts w:asciiTheme="minorHAnsi" w:hAnsiTheme="minorHAnsi"/>
                <w:sz w:val="20"/>
                <w:szCs w:val="20"/>
              </w:rPr>
            </w:pPr>
            <w:r w:rsidRPr="000521A9">
              <w:rPr>
                <w:rFonts w:asciiTheme="minorHAnsi" w:hAnsiTheme="minorHAnsi" w:cstheme="minorHAnsi"/>
                <w:bCs/>
                <w:sz w:val="20"/>
              </w:rPr>
              <w:lastRenderedPageBreak/>
              <w:t>Responding to State Request for Information About Discrepancies in Data:</w:t>
            </w:r>
            <w:r w:rsidR="001C1A13">
              <w:rPr>
                <w:rFonts w:asciiTheme="minorHAnsi" w:hAnsiTheme="minorHAnsi" w:cstheme="minorHAnsi"/>
                <w:bCs/>
                <w:sz w:val="20"/>
              </w:rPr>
              <w:t xml:space="preserve"> </w:t>
            </w:r>
            <w:r w:rsidRPr="000521A9">
              <w:rPr>
                <w:rFonts w:asciiTheme="minorHAnsi" w:hAnsiTheme="minorHAnsi" w:cstheme="minorHAnsi"/>
                <w:b w:val="0"/>
                <w:sz w:val="20"/>
              </w:rPr>
              <w:t>Describe how</w:t>
            </w:r>
            <w:r w:rsidR="00341B8C">
              <w:rPr>
                <w:rFonts w:asciiTheme="minorHAnsi" w:hAnsiTheme="minorHAnsi" w:cstheme="minorHAnsi"/>
                <w:b w:val="0"/>
                <w:sz w:val="20"/>
              </w:rPr>
              <w:t xml:space="preserve"> the</w:t>
            </w:r>
            <w:r w:rsidRPr="000521A9">
              <w:rPr>
                <w:rFonts w:asciiTheme="minorHAnsi" w:hAnsiTheme="minorHAnsi" w:cstheme="minorHAnsi"/>
                <w:b w:val="0"/>
                <w:sz w:val="20"/>
              </w:rPr>
              <w:t xml:space="preserve"> LEA responds to the SEA’s requests for information about inconsistent or incomplete data submission</w:t>
            </w:r>
            <w:r>
              <w:rPr>
                <w:rFonts w:asciiTheme="minorHAnsi" w:hAnsiTheme="minorHAnsi" w:cstheme="minorHAnsi"/>
                <w:b w:val="0"/>
                <w:sz w:val="20"/>
              </w:rPr>
              <w:t>s</w:t>
            </w:r>
            <w:r w:rsidRPr="000521A9">
              <w:rPr>
                <w:rFonts w:asciiTheme="minorHAnsi" w:hAnsiTheme="minorHAnsi" w:cstheme="minorHAnsi"/>
                <w:b w:val="0"/>
                <w:sz w:val="20"/>
              </w:rPr>
              <w:t>.</w:t>
            </w:r>
            <w:r w:rsidR="001C1A13">
              <w:rPr>
                <w:rFonts w:asciiTheme="minorHAnsi" w:hAnsiTheme="minorHAnsi" w:cstheme="minorHAnsi"/>
                <w:b w:val="0"/>
                <w:sz w:val="20"/>
              </w:rPr>
              <w:t xml:space="preserve"> </w:t>
            </w:r>
            <w:r w:rsidRPr="000521A9">
              <w:rPr>
                <w:rFonts w:asciiTheme="minorHAnsi" w:hAnsiTheme="minorHAnsi" w:cstheme="minorHAnsi"/>
                <w:b w:val="0"/>
                <w:sz w:val="20"/>
              </w:rPr>
              <w:t xml:space="preserve">Identify the position of the lead contact for handling this request and describe how the </w:t>
            </w:r>
            <w:r w:rsidR="00734D8D">
              <w:rPr>
                <w:rFonts w:asciiTheme="minorHAnsi" w:hAnsiTheme="minorHAnsi" w:cstheme="minorHAnsi"/>
                <w:b w:val="0"/>
                <w:sz w:val="20"/>
              </w:rPr>
              <w:t xml:space="preserve">LEA </w:t>
            </w:r>
            <w:r w:rsidRPr="000521A9">
              <w:rPr>
                <w:rFonts w:asciiTheme="minorHAnsi" w:hAnsiTheme="minorHAnsi" w:cstheme="minorHAnsi"/>
                <w:b w:val="0"/>
                <w:sz w:val="20"/>
              </w:rPr>
              <w:t>communicate</w:t>
            </w:r>
            <w:r w:rsidR="00734D8D">
              <w:rPr>
                <w:rFonts w:asciiTheme="minorHAnsi" w:hAnsiTheme="minorHAnsi" w:cstheme="minorHAnsi"/>
                <w:b w:val="0"/>
                <w:sz w:val="20"/>
              </w:rPr>
              <w:t>s</w:t>
            </w:r>
            <w:r w:rsidRPr="000521A9">
              <w:rPr>
                <w:rFonts w:asciiTheme="minorHAnsi" w:hAnsiTheme="minorHAnsi" w:cstheme="minorHAnsi"/>
                <w:b w:val="0"/>
                <w:sz w:val="20"/>
              </w:rPr>
              <w:t xml:space="preserve"> </w:t>
            </w:r>
            <w:r w:rsidR="00734D8D">
              <w:rPr>
                <w:rFonts w:asciiTheme="minorHAnsi" w:hAnsiTheme="minorHAnsi" w:cstheme="minorHAnsi"/>
                <w:b w:val="0"/>
                <w:sz w:val="20"/>
              </w:rPr>
              <w:t xml:space="preserve">the request </w:t>
            </w:r>
            <w:r w:rsidRPr="000521A9">
              <w:rPr>
                <w:rFonts w:asciiTheme="minorHAnsi" w:hAnsiTheme="minorHAnsi" w:cstheme="minorHAnsi"/>
                <w:b w:val="0"/>
                <w:sz w:val="20"/>
              </w:rPr>
              <w:t>to the school level.</w:t>
            </w:r>
            <w:r w:rsidR="001C1A13">
              <w:rPr>
                <w:rFonts w:asciiTheme="minorHAnsi" w:hAnsiTheme="minorHAnsi" w:cstheme="minorHAnsi"/>
                <w:b w:val="0"/>
                <w:sz w:val="20"/>
              </w:rPr>
              <w:t xml:space="preserve"> </w:t>
            </w:r>
            <w:r w:rsidRPr="000521A9">
              <w:rPr>
                <w:rFonts w:asciiTheme="minorHAnsi" w:hAnsiTheme="minorHAnsi" w:cstheme="minorHAnsi"/>
                <w:b w:val="0"/>
                <w:sz w:val="20"/>
              </w:rPr>
              <w:t>Include information regarding the timeline for responding.</w:t>
            </w:r>
          </w:p>
        </w:tc>
      </w:tr>
      <w:tr w:rsidR="000D797E" w:rsidRPr="00462E21" w14:paraId="635475CC" w14:textId="77777777" w:rsidTr="002F7621">
        <w:trPr>
          <w:cantSplit/>
          <w:trHeight w:val="20"/>
        </w:trPr>
        <w:tc>
          <w:tcPr>
            <w:tcW w:w="10070" w:type="dxa"/>
            <w:shd w:val="clear" w:color="auto" w:fill="auto"/>
          </w:tcPr>
          <w:p w14:paraId="0D53CFB8" w14:textId="77777777" w:rsidR="000D797E" w:rsidRPr="00462E21" w:rsidRDefault="000D797E" w:rsidP="008F23AB">
            <w:pPr>
              <w:autoSpaceDE w:val="0"/>
              <w:autoSpaceDN w:val="0"/>
              <w:adjustRightInd w:val="0"/>
              <w:spacing w:line="240" w:lineRule="auto"/>
              <w:rPr>
                <w:rFonts w:cs="Arial"/>
                <w:color w:val="000000" w:themeColor="text1"/>
                <w:sz w:val="20"/>
              </w:rPr>
            </w:pPr>
          </w:p>
        </w:tc>
      </w:tr>
      <w:tr w:rsidR="00A65B80" w:rsidRPr="00462E21" w14:paraId="7D1688F4" w14:textId="77777777" w:rsidTr="008F23AB">
        <w:trPr>
          <w:cantSplit/>
          <w:trHeight w:val="20"/>
        </w:trPr>
        <w:tc>
          <w:tcPr>
            <w:tcW w:w="10070" w:type="dxa"/>
            <w:shd w:val="clear" w:color="auto" w:fill="006960"/>
            <w:vAlign w:val="center"/>
          </w:tcPr>
          <w:p w14:paraId="66F917E5" w14:textId="73430CB4" w:rsidR="00A65B80" w:rsidRPr="00462E21" w:rsidRDefault="00A65B80" w:rsidP="008F23AB">
            <w:pPr>
              <w:pStyle w:val="SL-FlLftSgl"/>
              <w:rPr>
                <w:rFonts w:asciiTheme="minorHAnsi" w:hAnsiTheme="minorHAnsi"/>
                <w:sz w:val="20"/>
                <w:szCs w:val="20"/>
              </w:rPr>
            </w:pPr>
            <w:r w:rsidRPr="00462E21">
              <w:rPr>
                <w:rFonts w:asciiTheme="minorHAnsi" w:hAnsiTheme="minorHAnsi" w:cstheme="minorHAnsi"/>
                <w:sz w:val="20"/>
              </w:rPr>
              <w:t xml:space="preserve">Addressing and Responding to Determinations of Noncompliance: </w:t>
            </w:r>
            <w:r w:rsidR="008D1D2B">
              <w:rPr>
                <w:rFonts w:asciiTheme="minorHAnsi" w:hAnsiTheme="minorHAnsi" w:cstheme="minorHAnsi"/>
                <w:b w:val="0"/>
                <w:sz w:val="20"/>
                <w:szCs w:val="20"/>
              </w:rPr>
              <w:t>Document the s</w:t>
            </w:r>
            <w:r w:rsidRPr="00462E21">
              <w:rPr>
                <w:rFonts w:asciiTheme="minorHAnsi" w:hAnsiTheme="minorHAnsi" w:cstheme="minorHAnsi"/>
                <w:b w:val="0"/>
                <w:sz w:val="20"/>
                <w:szCs w:val="20"/>
              </w:rPr>
              <w:t>teps</w:t>
            </w:r>
            <w:r w:rsidR="001C1A13">
              <w:rPr>
                <w:rFonts w:asciiTheme="minorHAnsi" w:hAnsiTheme="minorHAnsi" w:cstheme="minorHAnsi"/>
                <w:b w:val="0"/>
                <w:sz w:val="20"/>
                <w:szCs w:val="20"/>
              </w:rPr>
              <w:t xml:space="preserve"> the LEA</w:t>
            </w:r>
            <w:r w:rsidRPr="00462E21">
              <w:rPr>
                <w:rFonts w:asciiTheme="minorHAnsi" w:hAnsiTheme="minorHAnsi" w:cstheme="minorHAnsi"/>
                <w:b w:val="0"/>
                <w:sz w:val="20"/>
                <w:szCs w:val="20"/>
              </w:rPr>
              <w:t xml:space="preserve"> take</w:t>
            </w:r>
            <w:r w:rsidR="001C1A13">
              <w:rPr>
                <w:rFonts w:asciiTheme="minorHAnsi" w:hAnsiTheme="minorHAnsi" w:cstheme="minorHAnsi"/>
                <w:b w:val="0"/>
                <w:sz w:val="20"/>
                <w:szCs w:val="20"/>
              </w:rPr>
              <w:t>s</w:t>
            </w:r>
            <w:r w:rsidRPr="00462E21">
              <w:rPr>
                <w:rFonts w:asciiTheme="minorHAnsi" w:hAnsiTheme="minorHAnsi" w:cstheme="minorHAnsi"/>
                <w:b w:val="0"/>
                <w:sz w:val="20"/>
                <w:szCs w:val="20"/>
              </w:rPr>
              <w:t xml:space="preserve"> to address noncompliance (e.g.</w:t>
            </w:r>
            <w:r w:rsidR="00FF47CB">
              <w:rPr>
                <w:rFonts w:asciiTheme="minorHAnsi" w:hAnsiTheme="minorHAnsi" w:cstheme="minorHAnsi"/>
                <w:b w:val="0"/>
                <w:sz w:val="20"/>
                <w:szCs w:val="20"/>
              </w:rPr>
              <w:t>,</w:t>
            </w:r>
            <w:r w:rsidRPr="00462E21">
              <w:rPr>
                <w:rFonts w:asciiTheme="minorHAnsi" w:hAnsiTheme="minorHAnsi" w:cstheme="minorHAnsi"/>
                <w:b w:val="0"/>
                <w:sz w:val="20"/>
                <w:szCs w:val="20"/>
              </w:rPr>
              <w:t xml:space="preserve"> school action plan, </w:t>
            </w:r>
            <w:r w:rsidR="00526A06">
              <w:rPr>
                <w:rFonts w:asciiTheme="minorHAnsi" w:hAnsiTheme="minorHAnsi" w:cstheme="minorHAnsi"/>
                <w:b w:val="0"/>
                <w:sz w:val="20"/>
                <w:szCs w:val="20"/>
              </w:rPr>
              <w:t>professional development, etc.)</w:t>
            </w:r>
            <w:r w:rsidRPr="00462E21">
              <w:rPr>
                <w:rFonts w:asciiTheme="minorHAnsi" w:hAnsiTheme="minorHAnsi" w:cstheme="minorHAnsi"/>
                <w:b w:val="0"/>
                <w:sz w:val="20"/>
                <w:szCs w:val="20"/>
              </w:rPr>
              <w:t xml:space="preserve"> and persons responsible for conducting the verification of correction</w:t>
            </w:r>
            <w:r w:rsidR="005D7F9F">
              <w:rPr>
                <w:rFonts w:asciiTheme="minorHAnsi" w:hAnsiTheme="minorHAnsi" w:cstheme="minorHAnsi"/>
                <w:b w:val="0"/>
                <w:sz w:val="20"/>
                <w:szCs w:val="20"/>
              </w:rPr>
              <w:t>.</w:t>
            </w:r>
          </w:p>
        </w:tc>
      </w:tr>
      <w:tr w:rsidR="00A65B80" w:rsidRPr="00462E21" w14:paraId="390C4F0C" w14:textId="77777777" w:rsidTr="003B55A6">
        <w:trPr>
          <w:cantSplit/>
          <w:trHeight w:val="20"/>
        </w:trPr>
        <w:tc>
          <w:tcPr>
            <w:tcW w:w="10070" w:type="dxa"/>
            <w:tcBorders>
              <w:bottom w:val="single" w:sz="4" w:space="0" w:color="auto"/>
            </w:tcBorders>
            <w:shd w:val="clear" w:color="auto" w:fill="auto"/>
          </w:tcPr>
          <w:p w14:paraId="5B17BF22" w14:textId="77777777" w:rsidR="00A65B80" w:rsidRPr="00462E21" w:rsidRDefault="00A65B80" w:rsidP="008F23AB">
            <w:pPr>
              <w:autoSpaceDE w:val="0"/>
              <w:autoSpaceDN w:val="0"/>
              <w:adjustRightInd w:val="0"/>
              <w:spacing w:line="240" w:lineRule="auto"/>
              <w:rPr>
                <w:rFonts w:cs="Arial"/>
                <w:color w:val="000000" w:themeColor="text1"/>
                <w:sz w:val="20"/>
              </w:rPr>
            </w:pPr>
          </w:p>
        </w:tc>
      </w:tr>
      <w:tr w:rsidR="003B55A6" w:rsidRPr="003B55A6" w14:paraId="1B9870FF" w14:textId="77777777" w:rsidTr="008F23AB">
        <w:trPr>
          <w:cantSplit/>
          <w:trHeight w:val="20"/>
        </w:trPr>
        <w:tc>
          <w:tcPr>
            <w:tcW w:w="10070" w:type="dxa"/>
            <w:shd w:val="clear" w:color="auto" w:fill="006960"/>
            <w:vAlign w:val="center"/>
          </w:tcPr>
          <w:p w14:paraId="4E653469" w14:textId="353F06AA" w:rsidR="00681CBE" w:rsidRPr="003B55A6" w:rsidRDefault="00681CBE" w:rsidP="008F23AB">
            <w:pPr>
              <w:pStyle w:val="SL-FlLftSgl"/>
              <w:rPr>
                <w:rFonts w:asciiTheme="minorHAnsi" w:hAnsiTheme="minorHAnsi"/>
                <w:sz w:val="20"/>
                <w:szCs w:val="20"/>
              </w:rPr>
            </w:pPr>
            <w:r w:rsidRPr="003B55A6">
              <w:rPr>
                <w:rFonts w:asciiTheme="minorHAnsi" w:hAnsiTheme="minorHAnsi"/>
                <w:sz w:val="20"/>
                <w:szCs w:val="20"/>
              </w:rPr>
              <w:t>Data Analysis:</w:t>
            </w:r>
            <w:r w:rsidRPr="003B55A6">
              <w:rPr>
                <w:rStyle w:val="FootnoteReference"/>
                <w:rFonts w:asciiTheme="minorHAnsi" w:hAnsiTheme="minorHAnsi"/>
                <w:sz w:val="20"/>
                <w:szCs w:val="20"/>
              </w:rPr>
              <w:footnoteReference w:id="7"/>
            </w:r>
            <w:r w:rsidRPr="003B55A6">
              <w:rPr>
                <w:rFonts w:asciiTheme="minorHAnsi" w:hAnsiTheme="minorHAnsi"/>
                <w:b w:val="0"/>
                <w:sz w:val="20"/>
                <w:szCs w:val="20"/>
              </w:rPr>
              <w:t xml:space="preserve"> Describe the process for data analysis.</w:t>
            </w:r>
            <w:r w:rsidR="001C1A13" w:rsidRPr="003B55A6">
              <w:rPr>
                <w:rFonts w:asciiTheme="minorHAnsi" w:hAnsiTheme="minorHAnsi"/>
                <w:b w:val="0"/>
                <w:sz w:val="20"/>
                <w:szCs w:val="20"/>
              </w:rPr>
              <w:t xml:space="preserve"> </w:t>
            </w:r>
          </w:p>
        </w:tc>
      </w:tr>
      <w:tr w:rsidR="00681CBE" w:rsidRPr="00462E21" w14:paraId="57435D75" w14:textId="77777777" w:rsidTr="0095290C">
        <w:tc>
          <w:tcPr>
            <w:tcW w:w="10070" w:type="dxa"/>
          </w:tcPr>
          <w:p w14:paraId="2F57D2EB" w14:textId="6ABF132E" w:rsidR="007752B1" w:rsidRPr="00462E21" w:rsidRDefault="007752B1" w:rsidP="008F23AB">
            <w:pPr>
              <w:pStyle w:val="L1-FlLSp12"/>
              <w:rPr>
                <w:rFonts w:asciiTheme="minorHAnsi" w:hAnsiTheme="minorHAnsi"/>
                <w:sz w:val="20"/>
              </w:rPr>
            </w:pPr>
          </w:p>
        </w:tc>
      </w:tr>
      <w:tr w:rsidR="007752B1" w:rsidRPr="00462E21" w14:paraId="4CDD79E8" w14:textId="77777777" w:rsidTr="008F23AB">
        <w:tc>
          <w:tcPr>
            <w:tcW w:w="10070" w:type="dxa"/>
            <w:shd w:val="clear" w:color="auto" w:fill="006960"/>
            <w:vAlign w:val="center"/>
          </w:tcPr>
          <w:p w14:paraId="07E08F13" w14:textId="0566285C" w:rsidR="007752B1" w:rsidRPr="00462E21" w:rsidRDefault="007752B1" w:rsidP="008F23AB">
            <w:pPr>
              <w:pStyle w:val="SL-FlLftSgl"/>
              <w:rPr>
                <w:rFonts w:asciiTheme="minorHAnsi" w:hAnsiTheme="minorHAnsi"/>
                <w:sz w:val="20"/>
                <w:szCs w:val="20"/>
              </w:rPr>
            </w:pPr>
            <w:r w:rsidRPr="00462E21">
              <w:rPr>
                <w:rFonts w:asciiTheme="minorHAnsi" w:hAnsiTheme="minorHAnsi"/>
                <w:sz w:val="20"/>
                <w:szCs w:val="20"/>
              </w:rPr>
              <w:t>Data Use:</w:t>
            </w:r>
            <w:r w:rsidR="001C1A13">
              <w:rPr>
                <w:rFonts w:asciiTheme="minorHAnsi" w:hAnsiTheme="minorHAnsi"/>
                <w:sz w:val="20"/>
                <w:szCs w:val="20"/>
              </w:rPr>
              <w:t xml:space="preserve"> </w:t>
            </w:r>
            <w:r w:rsidR="00926C5D">
              <w:rPr>
                <w:rFonts w:asciiTheme="minorHAnsi" w:hAnsiTheme="minorHAnsi"/>
                <w:b w:val="0"/>
                <w:sz w:val="20"/>
                <w:szCs w:val="20"/>
              </w:rPr>
              <w:t>Record</w:t>
            </w:r>
            <w:r w:rsidR="00C1155B" w:rsidRPr="00462E21">
              <w:rPr>
                <w:rFonts w:asciiTheme="minorHAnsi" w:hAnsiTheme="minorHAnsi"/>
                <w:b w:val="0"/>
                <w:sz w:val="20"/>
                <w:szCs w:val="20"/>
              </w:rPr>
              <w:t xml:space="preserve"> any</w:t>
            </w:r>
            <w:r w:rsidR="00D94537" w:rsidRPr="00462E21">
              <w:rPr>
                <w:rFonts w:asciiTheme="minorHAnsi" w:hAnsiTheme="minorHAnsi"/>
                <w:b w:val="0"/>
                <w:sz w:val="20"/>
                <w:szCs w:val="20"/>
              </w:rPr>
              <w:t xml:space="preserve"> strategies and procedures</w:t>
            </w:r>
            <w:r w:rsidR="00C1155B" w:rsidRPr="00462E21">
              <w:rPr>
                <w:rFonts w:asciiTheme="minorHAnsi" w:hAnsiTheme="minorHAnsi"/>
                <w:b w:val="0"/>
                <w:sz w:val="20"/>
                <w:szCs w:val="20"/>
              </w:rPr>
              <w:t xml:space="preserve"> for </w:t>
            </w:r>
            <w:r w:rsidR="006323EC" w:rsidRPr="00462E21">
              <w:rPr>
                <w:rFonts w:asciiTheme="minorHAnsi" w:hAnsiTheme="minorHAnsi"/>
                <w:b w:val="0"/>
                <w:sz w:val="20"/>
                <w:szCs w:val="20"/>
              </w:rPr>
              <w:t xml:space="preserve">the </w:t>
            </w:r>
            <w:r w:rsidR="00070BDB">
              <w:rPr>
                <w:rFonts w:asciiTheme="minorHAnsi" w:hAnsiTheme="minorHAnsi"/>
                <w:b w:val="0"/>
                <w:sz w:val="20"/>
                <w:szCs w:val="20"/>
              </w:rPr>
              <w:t xml:space="preserve">LEA </w:t>
            </w:r>
            <w:r w:rsidR="00084E75" w:rsidRPr="00462E21">
              <w:rPr>
                <w:rFonts w:asciiTheme="minorHAnsi" w:hAnsiTheme="minorHAnsi"/>
                <w:b w:val="0"/>
                <w:sz w:val="20"/>
                <w:szCs w:val="20"/>
              </w:rPr>
              <w:t>or</w:t>
            </w:r>
            <w:r w:rsidR="006323EC" w:rsidRPr="00462E21">
              <w:rPr>
                <w:rFonts w:asciiTheme="minorHAnsi" w:hAnsiTheme="minorHAnsi"/>
                <w:b w:val="0"/>
                <w:sz w:val="20"/>
                <w:szCs w:val="20"/>
              </w:rPr>
              <w:t xml:space="preserve"> schools </w:t>
            </w:r>
            <w:r w:rsidR="00C04791" w:rsidRPr="00462E21">
              <w:rPr>
                <w:rFonts w:asciiTheme="minorHAnsi" w:hAnsiTheme="minorHAnsi"/>
                <w:b w:val="0"/>
                <w:sz w:val="20"/>
                <w:szCs w:val="20"/>
              </w:rPr>
              <w:t xml:space="preserve">to use </w:t>
            </w:r>
            <w:r w:rsidR="001C1A13">
              <w:rPr>
                <w:rFonts w:asciiTheme="minorHAnsi" w:hAnsiTheme="minorHAnsi"/>
                <w:b w:val="0"/>
                <w:sz w:val="20"/>
                <w:szCs w:val="20"/>
              </w:rPr>
              <w:t>D</w:t>
            </w:r>
            <w:r w:rsidR="00C1155B" w:rsidRPr="00462E21">
              <w:rPr>
                <w:rFonts w:asciiTheme="minorHAnsi" w:hAnsiTheme="minorHAnsi"/>
                <w:b w:val="0"/>
                <w:sz w:val="20"/>
                <w:szCs w:val="20"/>
              </w:rPr>
              <w:t>iscipline data</w:t>
            </w:r>
            <w:r w:rsidR="00084E75" w:rsidRPr="00462E21">
              <w:rPr>
                <w:rFonts w:asciiTheme="minorHAnsi" w:hAnsiTheme="minorHAnsi"/>
                <w:b w:val="0"/>
                <w:sz w:val="20"/>
                <w:szCs w:val="20"/>
              </w:rPr>
              <w:t xml:space="preserve"> (</w:t>
            </w:r>
            <w:r w:rsidR="004F3E21" w:rsidRPr="00462E21">
              <w:rPr>
                <w:rFonts w:asciiTheme="minorHAnsi" w:hAnsiTheme="minorHAnsi"/>
                <w:b w:val="0"/>
                <w:sz w:val="20"/>
                <w:szCs w:val="20"/>
              </w:rPr>
              <w:t>e</w:t>
            </w:r>
            <w:r w:rsidR="00084E75" w:rsidRPr="00462E21">
              <w:rPr>
                <w:rFonts w:asciiTheme="minorHAnsi" w:hAnsiTheme="minorHAnsi"/>
                <w:b w:val="0"/>
                <w:sz w:val="20"/>
                <w:szCs w:val="20"/>
              </w:rPr>
              <w:t>.</w:t>
            </w:r>
            <w:r w:rsidR="004F3E21" w:rsidRPr="00462E21">
              <w:rPr>
                <w:rFonts w:asciiTheme="minorHAnsi" w:hAnsiTheme="minorHAnsi"/>
                <w:b w:val="0"/>
                <w:sz w:val="20"/>
                <w:szCs w:val="20"/>
              </w:rPr>
              <w:t>g</w:t>
            </w:r>
            <w:r w:rsidR="00084E75" w:rsidRPr="00462E21">
              <w:rPr>
                <w:rFonts w:asciiTheme="minorHAnsi" w:hAnsiTheme="minorHAnsi"/>
                <w:b w:val="0"/>
                <w:sz w:val="20"/>
                <w:szCs w:val="20"/>
              </w:rPr>
              <w:t>.</w:t>
            </w:r>
            <w:r w:rsidR="004F3E21" w:rsidRPr="00462E21">
              <w:rPr>
                <w:rFonts w:asciiTheme="minorHAnsi" w:hAnsiTheme="minorHAnsi"/>
                <w:b w:val="0"/>
                <w:sz w:val="20"/>
                <w:szCs w:val="20"/>
              </w:rPr>
              <w:t>,</w:t>
            </w:r>
            <w:r w:rsidR="00084E75" w:rsidRPr="00462E21">
              <w:rPr>
                <w:rFonts w:asciiTheme="minorHAnsi" w:hAnsiTheme="minorHAnsi"/>
                <w:b w:val="0"/>
                <w:sz w:val="20"/>
                <w:szCs w:val="20"/>
              </w:rPr>
              <w:t xml:space="preserve"> </w:t>
            </w:r>
            <w:r w:rsidR="004F3E21" w:rsidRPr="00462E21">
              <w:rPr>
                <w:rFonts w:asciiTheme="minorHAnsi" w:hAnsiTheme="minorHAnsi"/>
                <w:b w:val="0"/>
                <w:sz w:val="20"/>
                <w:szCs w:val="20"/>
              </w:rPr>
              <w:t xml:space="preserve">for </w:t>
            </w:r>
            <w:r w:rsidR="00084E75" w:rsidRPr="00462E21">
              <w:rPr>
                <w:rFonts w:asciiTheme="minorHAnsi" w:hAnsiTheme="minorHAnsi"/>
                <w:b w:val="0"/>
                <w:sz w:val="20"/>
                <w:szCs w:val="20"/>
              </w:rPr>
              <w:t>pr</w:t>
            </w:r>
            <w:r w:rsidR="009820D1" w:rsidRPr="00462E21">
              <w:rPr>
                <w:rFonts w:asciiTheme="minorHAnsi" w:hAnsiTheme="minorHAnsi"/>
                <w:b w:val="0"/>
                <w:sz w:val="20"/>
                <w:szCs w:val="20"/>
              </w:rPr>
              <w:t>ofessional development, student supports, systems improvement</w:t>
            </w:r>
            <w:r w:rsidR="003A6E2F" w:rsidRPr="00462E21">
              <w:rPr>
                <w:rFonts w:asciiTheme="minorHAnsi" w:hAnsiTheme="minorHAnsi"/>
                <w:b w:val="0"/>
                <w:sz w:val="20"/>
                <w:szCs w:val="20"/>
              </w:rPr>
              <w:t>)</w:t>
            </w:r>
            <w:r w:rsidR="0069027A" w:rsidRPr="00462E21">
              <w:rPr>
                <w:rFonts w:asciiTheme="minorHAnsi" w:hAnsiTheme="minorHAnsi"/>
                <w:b w:val="0"/>
                <w:sz w:val="20"/>
                <w:szCs w:val="20"/>
              </w:rPr>
              <w:t>.</w:t>
            </w:r>
            <w:r w:rsidR="001C1A13">
              <w:rPr>
                <w:rFonts w:asciiTheme="minorHAnsi" w:hAnsiTheme="minorHAnsi"/>
                <w:b w:val="0"/>
                <w:sz w:val="20"/>
                <w:szCs w:val="20"/>
              </w:rPr>
              <w:t xml:space="preserve"> </w:t>
            </w:r>
            <w:r w:rsidR="00D50EDA" w:rsidRPr="00462E21">
              <w:rPr>
                <w:rFonts w:asciiTheme="minorHAnsi" w:hAnsiTheme="minorHAnsi"/>
                <w:b w:val="0"/>
                <w:sz w:val="20"/>
                <w:szCs w:val="20"/>
              </w:rPr>
              <w:t>Describe how the LEA engages with the schools to help them utilize data for school improvement.</w:t>
            </w:r>
          </w:p>
        </w:tc>
      </w:tr>
      <w:tr w:rsidR="007752B1" w:rsidRPr="00462E21" w14:paraId="3312FB04" w14:textId="77777777" w:rsidTr="002F7621">
        <w:tc>
          <w:tcPr>
            <w:tcW w:w="10070" w:type="dxa"/>
          </w:tcPr>
          <w:p w14:paraId="679AA759" w14:textId="77777777" w:rsidR="007752B1" w:rsidRPr="00462E21" w:rsidRDefault="007752B1" w:rsidP="008F23AB">
            <w:pPr>
              <w:pStyle w:val="L1-FlLSp12"/>
              <w:rPr>
                <w:rFonts w:asciiTheme="minorHAnsi" w:hAnsiTheme="minorHAnsi"/>
                <w:sz w:val="20"/>
              </w:rPr>
            </w:pPr>
          </w:p>
        </w:tc>
      </w:tr>
      <w:tr w:rsidR="005B091F" w:rsidRPr="00462E21" w14:paraId="6692215B" w14:textId="77777777" w:rsidTr="008F23AB">
        <w:tc>
          <w:tcPr>
            <w:tcW w:w="10070" w:type="dxa"/>
            <w:shd w:val="clear" w:color="auto" w:fill="006960"/>
            <w:vAlign w:val="center"/>
          </w:tcPr>
          <w:p w14:paraId="16B2DB42" w14:textId="7F340B67" w:rsidR="005B091F" w:rsidRPr="00462E21" w:rsidRDefault="005B091F" w:rsidP="008F23AB">
            <w:pPr>
              <w:pStyle w:val="SL-FlLftSgl"/>
              <w:rPr>
                <w:rFonts w:asciiTheme="minorHAnsi" w:hAnsiTheme="minorHAnsi"/>
                <w:sz w:val="20"/>
                <w:szCs w:val="20"/>
              </w:rPr>
            </w:pPr>
            <w:r w:rsidRPr="00462E21">
              <w:rPr>
                <w:rFonts w:asciiTheme="minorHAnsi" w:hAnsiTheme="minorHAnsi"/>
                <w:sz w:val="20"/>
                <w:szCs w:val="20"/>
              </w:rPr>
              <w:t xml:space="preserve">Data Governance: </w:t>
            </w:r>
            <w:r w:rsidRPr="00462E21">
              <w:rPr>
                <w:rFonts w:asciiTheme="minorHAnsi" w:hAnsiTheme="minorHAnsi"/>
                <w:b w:val="0"/>
                <w:sz w:val="20"/>
                <w:szCs w:val="20"/>
              </w:rPr>
              <w:t>Describe the process for reviewing potential or actual future changes to the data collection and associated requirements</w:t>
            </w:r>
            <w:r w:rsidR="00B22113">
              <w:rPr>
                <w:rFonts w:asciiTheme="minorHAnsi" w:hAnsiTheme="minorHAnsi"/>
                <w:b w:val="0"/>
                <w:sz w:val="20"/>
                <w:szCs w:val="20"/>
              </w:rPr>
              <w:t xml:space="preserve"> and procedures for archiving data. </w:t>
            </w:r>
          </w:p>
        </w:tc>
      </w:tr>
      <w:tr w:rsidR="004169BE" w:rsidRPr="00462E21" w14:paraId="32AB5923" w14:textId="77777777" w:rsidTr="005F7092">
        <w:tc>
          <w:tcPr>
            <w:tcW w:w="10070" w:type="dxa"/>
            <w:shd w:val="clear" w:color="auto" w:fill="auto"/>
          </w:tcPr>
          <w:p w14:paraId="2FAD9EA1" w14:textId="77777777" w:rsidR="004169BE" w:rsidRPr="00462E21" w:rsidRDefault="004169BE" w:rsidP="008F23AB">
            <w:pPr>
              <w:pStyle w:val="SL-FlLftSgl"/>
              <w:rPr>
                <w:rFonts w:asciiTheme="minorHAnsi" w:hAnsiTheme="minorHAnsi"/>
                <w:sz w:val="20"/>
                <w:szCs w:val="20"/>
              </w:rPr>
            </w:pPr>
          </w:p>
        </w:tc>
      </w:tr>
      <w:tr w:rsidR="00C96CDF" w:rsidRPr="00462E21" w14:paraId="34EF9FD8" w14:textId="77777777" w:rsidTr="008F23AB">
        <w:tc>
          <w:tcPr>
            <w:tcW w:w="10070" w:type="dxa"/>
            <w:shd w:val="clear" w:color="auto" w:fill="006960"/>
            <w:vAlign w:val="center"/>
          </w:tcPr>
          <w:p w14:paraId="4B591E63" w14:textId="00CDEF13" w:rsidR="00C96CDF" w:rsidRPr="00462E21" w:rsidRDefault="00C96CDF" w:rsidP="008F23AB">
            <w:pPr>
              <w:pStyle w:val="SL-FlLftSgl"/>
              <w:rPr>
                <w:rFonts w:asciiTheme="minorHAnsi" w:hAnsiTheme="minorHAnsi"/>
                <w:b w:val="0"/>
                <w:sz w:val="20"/>
                <w:szCs w:val="20"/>
              </w:rPr>
            </w:pPr>
            <w:r w:rsidRPr="00462E21">
              <w:rPr>
                <w:rFonts w:asciiTheme="minorHAnsi" w:hAnsiTheme="minorHAnsi"/>
                <w:sz w:val="20"/>
                <w:szCs w:val="20"/>
              </w:rPr>
              <w:t xml:space="preserve">Blank Heading: </w:t>
            </w:r>
            <w:r w:rsidR="004169BE" w:rsidRPr="00462E21">
              <w:rPr>
                <w:rFonts w:asciiTheme="minorHAnsi" w:hAnsiTheme="minorHAnsi"/>
                <w:b w:val="0"/>
                <w:sz w:val="20"/>
                <w:szCs w:val="20"/>
              </w:rPr>
              <w:t>Use this row for additional topics. Create new heading rows as needed.</w:t>
            </w:r>
          </w:p>
        </w:tc>
      </w:tr>
      <w:tr w:rsidR="005B091F" w:rsidRPr="00462E21" w14:paraId="6ED04162" w14:textId="77777777" w:rsidTr="002F7621">
        <w:tc>
          <w:tcPr>
            <w:tcW w:w="10070" w:type="dxa"/>
          </w:tcPr>
          <w:p w14:paraId="0F168A9C" w14:textId="77777777" w:rsidR="005B091F" w:rsidRPr="00462E21" w:rsidRDefault="005B091F" w:rsidP="008F23AB">
            <w:pPr>
              <w:pStyle w:val="L1-FlLSp12"/>
              <w:rPr>
                <w:rFonts w:asciiTheme="minorHAnsi" w:hAnsiTheme="minorHAnsi"/>
                <w:sz w:val="20"/>
              </w:rPr>
            </w:pPr>
          </w:p>
        </w:tc>
      </w:tr>
    </w:tbl>
    <w:p w14:paraId="5A181925" w14:textId="77777777" w:rsidR="008F23AB" w:rsidRPr="00A23806" w:rsidRDefault="008F23AB" w:rsidP="008F23AB">
      <w:pPr>
        <w:pStyle w:val="N1-1stBullet"/>
        <w:numPr>
          <w:ilvl w:val="0"/>
          <w:numId w:val="0"/>
        </w:numPr>
      </w:pPr>
    </w:p>
    <w:sectPr w:rsidR="008F23AB" w:rsidRPr="00A23806" w:rsidSect="007B386A">
      <w:type w:val="continuous"/>
      <w:pgSz w:w="12240" w:h="15840" w:code="1"/>
      <w:pgMar w:top="1440" w:right="1080" w:bottom="1440" w:left="108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39D9" w14:textId="77777777" w:rsidR="0022019A" w:rsidRDefault="0022019A">
      <w:pPr>
        <w:spacing w:line="240" w:lineRule="auto"/>
      </w:pPr>
      <w:r>
        <w:separator/>
      </w:r>
    </w:p>
  </w:endnote>
  <w:endnote w:type="continuationSeparator" w:id="0">
    <w:p w14:paraId="7DA675C9" w14:textId="77777777" w:rsidR="0022019A" w:rsidRDefault="002201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63CEA" w14:textId="78377F9D" w:rsidR="00462E21" w:rsidRPr="005932CA" w:rsidRDefault="00155669" w:rsidP="00462E21">
    <w:pPr>
      <w:pStyle w:val="Footer"/>
      <w:tabs>
        <w:tab w:val="right" w:pos="10080"/>
      </w:tabs>
      <w:ind w:right="360"/>
      <w:rPr>
        <w:rFonts w:cs="Calibri"/>
        <w:b w:val="0"/>
        <w:color w:val="000000"/>
        <w:sz w:val="20"/>
        <w:szCs w:val="20"/>
      </w:rPr>
    </w:pPr>
    <w:hyperlink r:id="rId1" w:tooltip="IDEA Data Center website" w:history="1">
      <w:r w:rsidR="00462E21" w:rsidRPr="005932CA">
        <w:rPr>
          <w:rFonts w:cs="Calibri"/>
          <w:b w:val="0"/>
          <w:color w:val="000000"/>
          <w:sz w:val="20"/>
          <w:szCs w:val="20"/>
        </w:rPr>
        <w:t>www.ideadata.org</w:t>
      </w:r>
    </w:hyperlink>
    <w:r w:rsidR="00462E21" w:rsidRPr="005932CA">
      <w:rPr>
        <w:rFonts w:cs="Calibri"/>
        <w:b w:val="0"/>
        <w:color w:val="000000"/>
        <w:sz w:val="20"/>
        <w:szCs w:val="20"/>
      </w:rPr>
      <w:tab/>
    </w:r>
    <w:r w:rsidR="00462E21" w:rsidRPr="005932CA">
      <w:rPr>
        <w:rFonts w:cs="Calibri"/>
        <w:b w:val="0"/>
        <w:color w:val="000000"/>
        <w:sz w:val="20"/>
        <w:szCs w:val="20"/>
      </w:rPr>
      <w:fldChar w:fldCharType="begin"/>
    </w:r>
    <w:r w:rsidR="00462E21" w:rsidRPr="005932CA">
      <w:rPr>
        <w:rFonts w:cs="Calibri"/>
        <w:b w:val="0"/>
        <w:color w:val="000000"/>
        <w:sz w:val="20"/>
        <w:szCs w:val="20"/>
      </w:rPr>
      <w:instrText xml:space="preserve"> PAGE   \* MERGEFORMAT </w:instrText>
    </w:r>
    <w:r w:rsidR="00462E21" w:rsidRPr="005932CA">
      <w:rPr>
        <w:rFonts w:cs="Calibri"/>
        <w:b w:val="0"/>
        <w:color w:val="000000"/>
        <w:sz w:val="20"/>
        <w:szCs w:val="20"/>
      </w:rPr>
      <w:fldChar w:fldCharType="separate"/>
    </w:r>
    <w:r w:rsidR="001A40FA">
      <w:rPr>
        <w:rFonts w:cs="Calibri"/>
        <w:b w:val="0"/>
        <w:noProof/>
        <w:color w:val="000000"/>
        <w:sz w:val="20"/>
        <w:szCs w:val="20"/>
      </w:rPr>
      <w:t>5</w:t>
    </w:r>
    <w:r w:rsidR="00462E21" w:rsidRPr="005932CA">
      <w:rPr>
        <w:rFonts w:cs="Calibri"/>
        <w:b w:val="0"/>
        <w:noProof/>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D855" w14:textId="55441B1A" w:rsidR="00462E21" w:rsidRPr="005932CA" w:rsidRDefault="00155669" w:rsidP="00462E21">
    <w:pPr>
      <w:pStyle w:val="Footer"/>
      <w:tabs>
        <w:tab w:val="right" w:pos="10080"/>
      </w:tabs>
      <w:ind w:right="360"/>
      <w:rPr>
        <w:rFonts w:cs="Calibri"/>
        <w:b w:val="0"/>
        <w:color w:val="000000"/>
        <w:sz w:val="20"/>
        <w:szCs w:val="20"/>
      </w:rPr>
    </w:pPr>
    <w:hyperlink r:id="rId1" w:tooltip="IDEA Data Center website" w:history="1">
      <w:r w:rsidR="00462E21" w:rsidRPr="005932CA">
        <w:rPr>
          <w:rFonts w:cs="Calibri"/>
          <w:b w:val="0"/>
          <w:color w:val="000000"/>
          <w:sz w:val="20"/>
          <w:szCs w:val="20"/>
        </w:rPr>
        <w:t>www.ideadata.org</w:t>
      </w:r>
    </w:hyperlink>
    <w:r w:rsidR="00462E21" w:rsidRPr="005932CA">
      <w:rPr>
        <w:rFonts w:cs="Calibri"/>
        <w:b w:val="0"/>
        <w:color w:val="000000"/>
        <w:sz w:val="20"/>
        <w:szCs w:val="20"/>
      </w:rPr>
      <w:tab/>
    </w:r>
    <w:r w:rsidR="00462E21" w:rsidRPr="005932CA">
      <w:rPr>
        <w:rFonts w:cs="Calibri"/>
        <w:b w:val="0"/>
        <w:color w:val="000000"/>
        <w:sz w:val="20"/>
        <w:szCs w:val="20"/>
      </w:rPr>
      <w:fldChar w:fldCharType="begin"/>
    </w:r>
    <w:r w:rsidR="00462E21" w:rsidRPr="005932CA">
      <w:rPr>
        <w:rFonts w:cs="Calibri"/>
        <w:b w:val="0"/>
        <w:color w:val="000000"/>
        <w:sz w:val="20"/>
        <w:szCs w:val="20"/>
      </w:rPr>
      <w:instrText xml:space="preserve"> PAGE   \* MERGEFORMAT </w:instrText>
    </w:r>
    <w:r w:rsidR="00462E21" w:rsidRPr="005932CA">
      <w:rPr>
        <w:rFonts w:cs="Calibri"/>
        <w:b w:val="0"/>
        <w:color w:val="000000"/>
        <w:sz w:val="20"/>
        <w:szCs w:val="20"/>
      </w:rPr>
      <w:fldChar w:fldCharType="separate"/>
    </w:r>
    <w:r w:rsidR="001A40FA">
      <w:rPr>
        <w:rFonts w:cs="Calibri"/>
        <w:b w:val="0"/>
        <w:noProof/>
        <w:color w:val="000000"/>
        <w:sz w:val="20"/>
        <w:szCs w:val="20"/>
      </w:rPr>
      <w:t>1</w:t>
    </w:r>
    <w:r w:rsidR="00462E21" w:rsidRPr="005932CA">
      <w:rPr>
        <w:rFonts w:cs="Calibri"/>
        <w:b w:val="0"/>
        <w:noProof/>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8CA2" w14:textId="77777777" w:rsidR="0022019A" w:rsidRPr="001F1397" w:rsidRDefault="0022019A" w:rsidP="001F1397">
      <w:pPr>
        <w:pStyle w:val="Footer"/>
      </w:pPr>
      <w:r>
        <w:separator/>
      </w:r>
    </w:p>
  </w:footnote>
  <w:footnote w:type="continuationSeparator" w:id="0">
    <w:p w14:paraId="707C18DB" w14:textId="77777777" w:rsidR="0022019A" w:rsidRPr="006328B1" w:rsidRDefault="0022019A" w:rsidP="008E637E">
      <w:pPr>
        <w:pStyle w:val="Footer"/>
      </w:pPr>
    </w:p>
  </w:footnote>
  <w:footnote w:type="continuationNotice" w:id="1">
    <w:p w14:paraId="1D834075" w14:textId="77777777" w:rsidR="0022019A" w:rsidRPr="006328B1" w:rsidRDefault="0022019A" w:rsidP="008E637E">
      <w:pPr>
        <w:pStyle w:val="Footer"/>
      </w:pPr>
    </w:p>
  </w:footnote>
  <w:footnote w:id="2">
    <w:p w14:paraId="7D997A77" w14:textId="6ED3FB16" w:rsidR="00C07C97" w:rsidRDefault="00C07C97" w:rsidP="00C7776D">
      <w:pPr>
        <w:pStyle w:val="FootnoteText"/>
        <w:spacing w:after="0"/>
      </w:pPr>
      <w:r>
        <w:rPr>
          <w:rStyle w:val="FootnoteReference"/>
        </w:rPr>
        <w:footnoteRef/>
      </w:r>
      <w:r w:rsidR="008F23AB">
        <w:rPr>
          <w:b/>
        </w:rPr>
        <w:tab/>
      </w:r>
      <w:r w:rsidR="00D80519" w:rsidRPr="00B34E46">
        <w:rPr>
          <w:b/>
        </w:rPr>
        <w:t>Data Collection Name:</w:t>
      </w:r>
      <w:r w:rsidR="00D80519">
        <w:t xml:space="preserve"> </w:t>
      </w:r>
      <w:r w:rsidR="00D73FB7" w:rsidRPr="00AA2A99">
        <w:t xml:space="preserve">This template is customizable and </w:t>
      </w:r>
      <w:r w:rsidR="00D80519">
        <w:t xml:space="preserve">users should update it </w:t>
      </w:r>
      <w:r w:rsidR="00D73FB7" w:rsidRPr="00AA2A99">
        <w:t xml:space="preserve">to reflect the </w:t>
      </w:r>
      <w:r w:rsidR="00D73FB7">
        <w:t xml:space="preserve">language used within the </w:t>
      </w:r>
      <w:r w:rsidR="00D73FB7" w:rsidRPr="00350569">
        <w:t>state.</w:t>
      </w:r>
      <w:r w:rsidR="00D73FB7" w:rsidRPr="00AA2A99">
        <w:t xml:space="preserve"> Local education agencies may be </w:t>
      </w:r>
      <w:r w:rsidR="00D73FB7">
        <w:t>referred to as LEAs, district</w:t>
      </w:r>
      <w:r w:rsidR="00D73FB7" w:rsidRPr="00AA2A99">
        <w:t>s,</w:t>
      </w:r>
      <w:r w:rsidR="00D73FB7">
        <w:t xml:space="preserve"> </w:t>
      </w:r>
      <w:r w:rsidR="00D73FB7" w:rsidRPr="00AA2A99">
        <w:t>etc.</w:t>
      </w:r>
    </w:p>
  </w:footnote>
  <w:footnote w:id="3">
    <w:p w14:paraId="47F2529F" w14:textId="21C5646B" w:rsidR="00FE6A1A" w:rsidRDefault="00FE6A1A" w:rsidP="00C7776D">
      <w:pPr>
        <w:pStyle w:val="FootnoteText"/>
        <w:spacing w:after="0"/>
      </w:pPr>
      <w:r>
        <w:rPr>
          <w:rStyle w:val="FootnoteReference"/>
        </w:rPr>
        <w:footnoteRef/>
      </w:r>
      <w:r w:rsidR="008F23AB">
        <w:rPr>
          <w:b/>
        </w:rPr>
        <w:tab/>
      </w:r>
      <w:r w:rsidR="008C0169" w:rsidRPr="002568B6">
        <w:rPr>
          <w:b/>
        </w:rPr>
        <w:t>Data St</w:t>
      </w:r>
      <w:r w:rsidR="008C0169">
        <w:rPr>
          <w:b/>
        </w:rPr>
        <w:t>aff</w:t>
      </w:r>
      <w:r w:rsidR="005F43FE">
        <w:rPr>
          <w:b/>
        </w:rPr>
        <w:t>:</w:t>
      </w:r>
      <w:r w:rsidR="00FF1A32">
        <w:rPr>
          <w:b/>
        </w:rPr>
        <w:t xml:space="preserve"> </w:t>
      </w:r>
      <w:r w:rsidR="008C0169" w:rsidRPr="002568B6">
        <w:t>When reviewing processes</w:t>
      </w:r>
      <w:r w:rsidR="008C0169">
        <w:t xml:space="preserve"> and </w:t>
      </w:r>
      <w:r w:rsidR="008C0169" w:rsidRPr="002568B6">
        <w:t xml:space="preserve">procedures for </w:t>
      </w:r>
      <w:r w:rsidR="00775CC1">
        <w:t>D</w:t>
      </w:r>
      <w:r w:rsidR="0015004B">
        <w:t>iscipline</w:t>
      </w:r>
      <w:r w:rsidR="008C0169" w:rsidRPr="002568B6">
        <w:t xml:space="preserve"> data collection and </w:t>
      </w:r>
      <w:r w:rsidR="00D80519">
        <w:t>submission</w:t>
      </w:r>
      <w:r w:rsidR="008C0169" w:rsidRPr="002568B6">
        <w:t xml:space="preserve">, include all departments associated with this collection. This often includes </w:t>
      </w:r>
      <w:r w:rsidR="008C0169">
        <w:t>data</w:t>
      </w:r>
      <w:r w:rsidR="00D80519">
        <w:t xml:space="preserve"> and</w:t>
      </w:r>
      <w:r w:rsidR="008C0169" w:rsidRPr="002568B6">
        <w:t xml:space="preserve"> special education personnel</w:t>
      </w:r>
      <w:r w:rsidR="00E66D55">
        <w:t xml:space="preserve"> and </w:t>
      </w:r>
      <w:r w:rsidR="00073778">
        <w:t xml:space="preserve">other school </w:t>
      </w:r>
      <w:r w:rsidR="00E66D55">
        <w:t>coordinator</w:t>
      </w:r>
      <w:r w:rsidR="00073778">
        <w:t>s</w:t>
      </w:r>
      <w:r w:rsidR="008C0169" w:rsidRPr="002568B6">
        <w:t>.</w:t>
      </w:r>
    </w:p>
  </w:footnote>
  <w:footnote w:id="4">
    <w:p w14:paraId="5DF404A6" w14:textId="4EC9FB1A" w:rsidR="006B678C" w:rsidRPr="00FD408B" w:rsidRDefault="006B678C" w:rsidP="00C7776D">
      <w:pPr>
        <w:pStyle w:val="FootnoteText"/>
        <w:spacing w:after="0"/>
      </w:pPr>
      <w:r w:rsidRPr="00FD408B">
        <w:rPr>
          <w:rStyle w:val="FootnoteReference"/>
        </w:rPr>
        <w:footnoteRef/>
      </w:r>
      <w:r w:rsidR="00462E21">
        <w:rPr>
          <w:b/>
        </w:rPr>
        <w:tab/>
      </w:r>
      <w:r w:rsidRPr="00FD408B">
        <w:rPr>
          <w:b/>
        </w:rPr>
        <w:t>Data Collection Level</w:t>
      </w:r>
      <w:r w:rsidR="00256516">
        <w:rPr>
          <w:b/>
        </w:rPr>
        <w:t>s</w:t>
      </w:r>
      <w:r w:rsidR="00894A26" w:rsidRPr="002D0A94">
        <w:rPr>
          <w:b/>
        </w:rPr>
        <w:t>:</w:t>
      </w:r>
      <w:r w:rsidR="00894A26">
        <w:t xml:space="preserve"> </w:t>
      </w:r>
      <w:r w:rsidR="002D0A94">
        <w:t xml:space="preserve">The </w:t>
      </w:r>
      <w:r w:rsidR="00FF1A32">
        <w:t>LEA capture</w:t>
      </w:r>
      <w:r w:rsidR="001C1A13">
        <w:t>s</w:t>
      </w:r>
      <w:r w:rsidR="00FF1A32">
        <w:t xml:space="preserve"> </w:t>
      </w:r>
      <w:r w:rsidRPr="00FD408B">
        <w:t xml:space="preserve">Discipline data for students with disabilities at the student level for any event that results in the removal of the student from his/her current individualized education program (IEP) educational or environmental setting. Data include </w:t>
      </w:r>
      <w:r w:rsidR="006E3BCC">
        <w:t xml:space="preserve">a </w:t>
      </w:r>
      <w:r w:rsidR="006E3BCC" w:rsidRPr="00FD408B">
        <w:t>count</w:t>
      </w:r>
      <w:r w:rsidR="006E3BCC">
        <w:t xml:space="preserve"> of </w:t>
      </w:r>
      <w:r w:rsidR="000C593C">
        <w:t>the</w:t>
      </w:r>
      <w:r w:rsidRPr="00FD408B">
        <w:t xml:space="preserve"> total number of individual removal event</w:t>
      </w:r>
      <w:r w:rsidR="000C593C">
        <w:t>s</w:t>
      </w:r>
      <w:r w:rsidRPr="00FD408B">
        <w:t xml:space="preserve"> as well as an unduplicated count of students with disabilities who had discipline-related removals. </w:t>
      </w:r>
    </w:p>
    <w:p w14:paraId="75634B96" w14:textId="580F113D" w:rsidR="006B678C" w:rsidRPr="008551C5" w:rsidRDefault="008B5DCF" w:rsidP="00C7776D">
      <w:pPr>
        <w:pStyle w:val="FootnoteText"/>
        <w:spacing w:after="0"/>
      </w:pPr>
      <w:r w:rsidRPr="00FD408B">
        <w:tab/>
      </w:r>
      <w:r w:rsidR="006B678C" w:rsidRPr="00FD408B">
        <w:t>Data also include information about each removal (including type of removal and the amount of time</w:t>
      </w:r>
      <w:r w:rsidR="006E3BCC">
        <w:t xml:space="preserve"> for which</w:t>
      </w:r>
      <w:r w:rsidR="006B678C" w:rsidRPr="00FD408B">
        <w:t xml:space="preserve"> the student is removed).</w:t>
      </w:r>
    </w:p>
  </w:footnote>
  <w:footnote w:id="5">
    <w:p w14:paraId="2A78A808" w14:textId="431FD2EE" w:rsidR="006B678C" w:rsidRPr="00FD408B" w:rsidRDefault="006B678C" w:rsidP="00C7776D">
      <w:pPr>
        <w:pStyle w:val="FootnoteText"/>
        <w:spacing w:after="0"/>
      </w:pPr>
      <w:r w:rsidRPr="00FD408B">
        <w:rPr>
          <w:rStyle w:val="FootnoteReference"/>
        </w:rPr>
        <w:footnoteRef/>
      </w:r>
      <w:r w:rsidR="00462E21">
        <w:rPr>
          <w:b/>
        </w:rPr>
        <w:tab/>
      </w:r>
      <w:r w:rsidRPr="00FD408B">
        <w:rPr>
          <w:b/>
        </w:rPr>
        <w:t>Data Validation</w:t>
      </w:r>
      <w:r w:rsidR="005F43FE" w:rsidRPr="00963A96">
        <w:rPr>
          <w:b/>
        </w:rPr>
        <w:t>:</w:t>
      </w:r>
      <w:r w:rsidR="005F43FE">
        <w:t xml:space="preserve"> </w:t>
      </w:r>
      <w:r w:rsidRPr="00FD408B">
        <w:t>Document and/or verify</w:t>
      </w:r>
    </w:p>
    <w:p w14:paraId="3D47577F" w14:textId="36EBD7D1"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6B678C" w:rsidRPr="00462E21">
        <w:rPr>
          <w:sz w:val="18"/>
          <w:szCs w:val="18"/>
        </w:rPr>
        <w:t>to address duplicates (e.g., two students with same student identifier but different names, two student identifiers likely referencing a single student)</w:t>
      </w:r>
      <w:r w:rsidR="00FF1A32">
        <w:rPr>
          <w:sz w:val="18"/>
          <w:szCs w:val="18"/>
        </w:rPr>
        <w:t>;</w:t>
      </w:r>
      <w:r w:rsidR="006B678C" w:rsidRPr="00462E21">
        <w:rPr>
          <w:sz w:val="18"/>
          <w:szCs w:val="18"/>
        </w:rPr>
        <w:t xml:space="preserve"> </w:t>
      </w:r>
    </w:p>
    <w:p w14:paraId="7699641F" w14:textId="10C34139"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6B678C" w:rsidRPr="00462E21">
        <w:rPr>
          <w:sz w:val="18"/>
          <w:szCs w:val="18"/>
        </w:rPr>
        <w:t xml:space="preserve">the </w:t>
      </w:r>
      <w:r w:rsidR="00850311" w:rsidRPr="00462E21">
        <w:rPr>
          <w:sz w:val="18"/>
          <w:szCs w:val="18"/>
        </w:rPr>
        <w:t xml:space="preserve">local </w:t>
      </w:r>
      <w:r w:rsidR="00DA0661">
        <w:rPr>
          <w:sz w:val="18"/>
          <w:szCs w:val="18"/>
        </w:rPr>
        <w:t>district</w:t>
      </w:r>
      <w:r w:rsidR="00850311" w:rsidRPr="00462E21">
        <w:rPr>
          <w:sz w:val="18"/>
          <w:szCs w:val="18"/>
        </w:rPr>
        <w:t xml:space="preserve"> </w:t>
      </w:r>
      <w:r w:rsidR="006B678C" w:rsidRPr="00462E21">
        <w:rPr>
          <w:sz w:val="18"/>
          <w:szCs w:val="18"/>
        </w:rPr>
        <w:t xml:space="preserve">handles </w:t>
      </w:r>
      <w:proofErr w:type="gramStart"/>
      <w:r w:rsidR="006B678C" w:rsidRPr="00462E21">
        <w:rPr>
          <w:sz w:val="18"/>
          <w:szCs w:val="18"/>
        </w:rPr>
        <w:t>counts</w:t>
      </w:r>
      <w:proofErr w:type="gramEnd"/>
      <w:r w:rsidR="006B678C" w:rsidRPr="00462E21">
        <w:rPr>
          <w:sz w:val="18"/>
          <w:szCs w:val="18"/>
        </w:rPr>
        <w:t xml:space="preserve"> of days for students who transfer from one </w:t>
      </w:r>
      <w:r w:rsidR="00850311" w:rsidRPr="00462E21">
        <w:rPr>
          <w:sz w:val="18"/>
          <w:szCs w:val="18"/>
        </w:rPr>
        <w:t xml:space="preserve">school </w:t>
      </w:r>
      <w:r w:rsidR="006B678C" w:rsidRPr="00462E21">
        <w:rPr>
          <w:sz w:val="18"/>
          <w:szCs w:val="18"/>
        </w:rPr>
        <w:t xml:space="preserve">to another in a single year (e.g., Are the days only associated with the last </w:t>
      </w:r>
      <w:r w:rsidR="00192A62" w:rsidRPr="00462E21">
        <w:rPr>
          <w:sz w:val="18"/>
          <w:szCs w:val="18"/>
        </w:rPr>
        <w:t>school</w:t>
      </w:r>
      <w:r w:rsidR="006B678C" w:rsidRPr="00462E21">
        <w:rPr>
          <w:sz w:val="18"/>
          <w:szCs w:val="18"/>
        </w:rPr>
        <w:t xml:space="preserve">? If so, are all event days in the year attributed to the second </w:t>
      </w:r>
      <w:r w:rsidR="00192A62" w:rsidRPr="00462E21">
        <w:rPr>
          <w:sz w:val="18"/>
          <w:szCs w:val="18"/>
        </w:rPr>
        <w:t>school</w:t>
      </w:r>
      <w:r w:rsidR="006B678C" w:rsidRPr="00462E21">
        <w:rPr>
          <w:sz w:val="18"/>
          <w:szCs w:val="18"/>
        </w:rPr>
        <w:t xml:space="preserve">—or only the days the student was removed while at the second </w:t>
      </w:r>
      <w:r w:rsidR="00192A62" w:rsidRPr="00462E21">
        <w:rPr>
          <w:sz w:val="18"/>
          <w:szCs w:val="18"/>
        </w:rPr>
        <w:t>school</w:t>
      </w:r>
      <w:r w:rsidR="00FF1A32">
        <w:rPr>
          <w:sz w:val="18"/>
          <w:szCs w:val="18"/>
        </w:rPr>
        <w:t>?</w:t>
      </w:r>
      <w:r w:rsidR="00256516">
        <w:rPr>
          <w:sz w:val="18"/>
          <w:szCs w:val="18"/>
        </w:rPr>
        <w:t>)</w:t>
      </w:r>
      <w:r w:rsidR="00FF1A32">
        <w:rPr>
          <w:sz w:val="18"/>
          <w:szCs w:val="18"/>
        </w:rPr>
        <w:t>;</w:t>
      </w:r>
      <w:r w:rsidR="00462E21" w:rsidRPr="00462E21">
        <w:rPr>
          <w:sz w:val="18"/>
          <w:szCs w:val="18"/>
        </w:rPr>
        <w:t xml:space="preserve"> </w:t>
      </w:r>
    </w:p>
    <w:p w14:paraId="4F436BC5" w14:textId="2DA9E872"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6B678C" w:rsidRPr="00462E21">
        <w:rPr>
          <w:sz w:val="18"/>
          <w:szCs w:val="18"/>
        </w:rPr>
        <w:t>to address missing data (e.g., a suspension event for a student has a start date but no end date)</w:t>
      </w:r>
      <w:r w:rsidR="00256516">
        <w:rPr>
          <w:sz w:val="18"/>
          <w:szCs w:val="18"/>
        </w:rPr>
        <w:t>;</w:t>
      </w:r>
      <w:r w:rsidR="00462E21" w:rsidRPr="00462E21">
        <w:rPr>
          <w:sz w:val="18"/>
          <w:szCs w:val="18"/>
        </w:rPr>
        <w:t xml:space="preserve"> </w:t>
      </w:r>
    </w:p>
    <w:p w14:paraId="232C836F" w14:textId="6A4734DA"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6B678C" w:rsidRPr="00462E21">
        <w:rPr>
          <w:sz w:val="18"/>
          <w:szCs w:val="18"/>
        </w:rPr>
        <w:t>to address weekends, vacations, summers</w:t>
      </w:r>
      <w:r>
        <w:rPr>
          <w:sz w:val="18"/>
          <w:szCs w:val="18"/>
        </w:rPr>
        <w:t>,</w:t>
      </w:r>
      <w:r w:rsidR="006B678C" w:rsidRPr="00462E21">
        <w:rPr>
          <w:sz w:val="18"/>
          <w:szCs w:val="18"/>
        </w:rPr>
        <w:t xml:space="preserve"> etc.</w:t>
      </w:r>
      <w:r>
        <w:rPr>
          <w:sz w:val="18"/>
          <w:szCs w:val="18"/>
        </w:rPr>
        <w:t>,</w:t>
      </w:r>
      <w:r w:rsidR="006B678C" w:rsidRPr="00462E21">
        <w:rPr>
          <w:sz w:val="18"/>
          <w:szCs w:val="18"/>
        </w:rPr>
        <w:t xml:space="preserve"> with respect to calculating days of suspension (school days vs. calendar days)</w:t>
      </w:r>
      <w:r w:rsidR="00FF1A32">
        <w:rPr>
          <w:sz w:val="18"/>
          <w:szCs w:val="18"/>
        </w:rPr>
        <w:t>;</w:t>
      </w:r>
      <w:r w:rsidR="00462E21" w:rsidRPr="00462E21">
        <w:rPr>
          <w:sz w:val="18"/>
          <w:szCs w:val="18"/>
        </w:rPr>
        <w:t xml:space="preserve"> </w:t>
      </w:r>
    </w:p>
    <w:p w14:paraId="35F422AF" w14:textId="48C38E6C"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6B678C" w:rsidRPr="00462E21">
        <w:rPr>
          <w:sz w:val="18"/>
          <w:szCs w:val="18"/>
        </w:rPr>
        <w:t xml:space="preserve">to address </w:t>
      </w:r>
      <w:r w:rsidR="008B5DCF" w:rsidRPr="00462E21">
        <w:rPr>
          <w:sz w:val="18"/>
          <w:szCs w:val="18"/>
        </w:rPr>
        <w:t>“</w:t>
      </w:r>
      <w:r w:rsidR="006B678C" w:rsidRPr="00462E21">
        <w:rPr>
          <w:sz w:val="18"/>
          <w:szCs w:val="18"/>
        </w:rPr>
        <w:t>in-school suspensions.</w:t>
      </w:r>
      <w:r w:rsidR="008B5DCF" w:rsidRPr="00462E21">
        <w:rPr>
          <w:sz w:val="18"/>
          <w:szCs w:val="18"/>
        </w:rPr>
        <w:t>”</w:t>
      </w:r>
      <w:r w:rsidR="006B678C" w:rsidRPr="00462E21">
        <w:rPr>
          <w:sz w:val="18"/>
          <w:szCs w:val="18"/>
        </w:rPr>
        <w:t xml:space="preserve"> (It is important to know </w:t>
      </w:r>
      <w:r w:rsidR="001B19BB" w:rsidRPr="00462E21">
        <w:rPr>
          <w:sz w:val="18"/>
          <w:szCs w:val="18"/>
        </w:rPr>
        <w:t xml:space="preserve">state agency </w:t>
      </w:r>
      <w:r w:rsidR="006B678C" w:rsidRPr="00462E21">
        <w:rPr>
          <w:sz w:val="18"/>
          <w:szCs w:val="18"/>
        </w:rPr>
        <w:t xml:space="preserve">and </w:t>
      </w:r>
      <w:r w:rsidR="00FF1A32">
        <w:rPr>
          <w:sz w:val="18"/>
          <w:szCs w:val="18"/>
        </w:rPr>
        <w:t>LEA</w:t>
      </w:r>
      <w:r w:rsidR="00070BDB">
        <w:rPr>
          <w:sz w:val="18"/>
          <w:szCs w:val="18"/>
        </w:rPr>
        <w:t xml:space="preserve"> </w:t>
      </w:r>
      <w:r w:rsidR="00C3246E" w:rsidRPr="00462E21">
        <w:rPr>
          <w:sz w:val="18"/>
          <w:szCs w:val="18"/>
        </w:rPr>
        <w:t xml:space="preserve">policy </w:t>
      </w:r>
      <w:r w:rsidR="001B19BB" w:rsidRPr="00462E21">
        <w:rPr>
          <w:sz w:val="18"/>
          <w:szCs w:val="18"/>
        </w:rPr>
        <w:t>as well as local</w:t>
      </w:r>
      <w:r w:rsidR="00C3246E" w:rsidRPr="00462E21">
        <w:rPr>
          <w:sz w:val="18"/>
          <w:szCs w:val="18"/>
        </w:rPr>
        <w:t xml:space="preserve"> </w:t>
      </w:r>
      <w:r w:rsidR="006B678C" w:rsidRPr="00462E21">
        <w:rPr>
          <w:sz w:val="18"/>
          <w:szCs w:val="18"/>
        </w:rPr>
        <w:t>practice on services for students receiving in-school suspension)</w:t>
      </w:r>
      <w:r w:rsidR="00256516">
        <w:rPr>
          <w:sz w:val="18"/>
          <w:szCs w:val="18"/>
        </w:rPr>
        <w:t>;</w:t>
      </w:r>
      <w:r w:rsidR="00462E21" w:rsidRPr="00462E21">
        <w:rPr>
          <w:sz w:val="18"/>
          <w:szCs w:val="18"/>
        </w:rPr>
        <w:t xml:space="preserve"> </w:t>
      </w:r>
    </w:p>
    <w:p w14:paraId="2E01F645" w14:textId="113BAF69"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6B678C" w:rsidRPr="00462E21">
        <w:rPr>
          <w:sz w:val="18"/>
          <w:szCs w:val="18"/>
        </w:rPr>
        <w:t xml:space="preserve">to address time between removal event and subsequent placement in a behavioral center or </w:t>
      </w:r>
      <w:r w:rsidR="00526A06">
        <w:rPr>
          <w:sz w:val="18"/>
          <w:szCs w:val="18"/>
        </w:rPr>
        <w:t>i</w:t>
      </w:r>
      <w:r w:rsidR="00526A06" w:rsidRPr="00462E21">
        <w:rPr>
          <w:sz w:val="18"/>
          <w:szCs w:val="18"/>
        </w:rPr>
        <w:t xml:space="preserve">nterim </w:t>
      </w:r>
      <w:r w:rsidR="00526A06">
        <w:rPr>
          <w:sz w:val="18"/>
          <w:szCs w:val="18"/>
        </w:rPr>
        <w:t>a</w:t>
      </w:r>
      <w:r w:rsidR="006B678C" w:rsidRPr="00462E21">
        <w:rPr>
          <w:sz w:val="18"/>
          <w:szCs w:val="18"/>
        </w:rPr>
        <w:t xml:space="preserve">lternative </w:t>
      </w:r>
      <w:r w:rsidR="00526A06">
        <w:rPr>
          <w:sz w:val="18"/>
          <w:szCs w:val="18"/>
        </w:rPr>
        <w:t>e</w:t>
      </w:r>
      <w:r w:rsidR="00526A06" w:rsidRPr="00462E21">
        <w:rPr>
          <w:sz w:val="18"/>
          <w:szCs w:val="18"/>
        </w:rPr>
        <w:t xml:space="preserve">ducational </w:t>
      </w:r>
      <w:r w:rsidR="00526A06">
        <w:rPr>
          <w:sz w:val="18"/>
          <w:szCs w:val="18"/>
        </w:rPr>
        <w:t>s</w:t>
      </w:r>
      <w:r w:rsidR="00526A06" w:rsidRPr="00462E21">
        <w:rPr>
          <w:sz w:val="18"/>
          <w:szCs w:val="18"/>
        </w:rPr>
        <w:t xml:space="preserve">etting </w:t>
      </w:r>
      <w:r w:rsidR="006B678C" w:rsidRPr="00462E21">
        <w:rPr>
          <w:sz w:val="18"/>
          <w:szCs w:val="18"/>
        </w:rPr>
        <w:t>(IAES). Time in these settings is not considered suspension or expulsion time</w:t>
      </w:r>
      <w:r w:rsidR="00256516">
        <w:rPr>
          <w:sz w:val="18"/>
          <w:szCs w:val="18"/>
        </w:rPr>
        <w:t>;</w:t>
      </w:r>
      <w:r w:rsidR="006B678C" w:rsidRPr="00462E21">
        <w:rPr>
          <w:sz w:val="18"/>
          <w:szCs w:val="18"/>
        </w:rPr>
        <w:t xml:space="preserve"> </w:t>
      </w:r>
    </w:p>
    <w:p w14:paraId="21AFEB95" w14:textId="39C51162"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6B678C" w:rsidRPr="00462E21">
        <w:rPr>
          <w:sz w:val="18"/>
          <w:szCs w:val="18"/>
        </w:rPr>
        <w:t xml:space="preserve">to address time counted for a student who was suspended in a school year prior to the point he/she was found eligible for IDEA (e.g., </w:t>
      </w:r>
      <w:r w:rsidR="00526A06">
        <w:rPr>
          <w:sz w:val="18"/>
          <w:szCs w:val="18"/>
        </w:rPr>
        <w:t>I</w:t>
      </w:r>
      <w:r w:rsidR="006B678C" w:rsidRPr="00462E21">
        <w:rPr>
          <w:sz w:val="18"/>
          <w:szCs w:val="18"/>
        </w:rPr>
        <w:t>s only post-IDEA eligible time counted?)</w:t>
      </w:r>
      <w:r w:rsidR="00256516">
        <w:rPr>
          <w:sz w:val="18"/>
          <w:szCs w:val="18"/>
        </w:rPr>
        <w:t>;</w:t>
      </w:r>
      <w:r w:rsidR="00462E21" w:rsidRPr="00462E21">
        <w:rPr>
          <w:sz w:val="18"/>
          <w:szCs w:val="18"/>
        </w:rPr>
        <w:t xml:space="preserve"> </w:t>
      </w:r>
    </w:p>
    <w:p w14:paraId="2332924C" w14:textId="5838A5F5" w:rsidR="00462E21" w:rsidRPr="00462E21" w:rsidRDefault="00FF47CB" w:rsidP="00C7776D">
      <w:pPr>
        <w:pStyle w:val="B1-Bullet"/>
        <w:numPr>
          <w:ilvl w:val="0"/>
          <w:numId w:val="37"/>
        </w:numPr>
        <w:spacing w:line="200" w:lineRule="atLeast"/>
        <w:ind w:left="540"/>
        <w:rPr>
          <w:sz w:val="18"/>
          <w:szCs w:val="18"/>
        </w:rPr>
      </w:pPr>
      <w:r>
        <w:rPr>
          <w:sz w:val="18"/>
          <w:szCs w:val="18"/>
        </w:rPr>
        <w:t>h</w:t>
      </w:r>
      <w:r w:rsidR="008B5DCF" w:rsidRPr="00462E21">
        <w:rPr>
          <w:sz w:val="18"/>
          <w:szCs w:val="18"/>
        </w:rPr>
        <w:t xml:space="preserve">ow </w:t>
      </w:r>
      <w:r w:rsidR="00C5708C" w:rsidRPr="00462E21">
        <w:rPr>
          <w:sz w:val="18"/>
          <w:szCs w:val="18"/>
        </w:rPr>
        <w:t xml:space="preserve">schools and the </w:t>
      </w:r>
      <w:r w:rsidR="00070BDB">
        <w:rPr>
          <w:sz w:val="18"/>
          <w:szCs w:val="18"/>
        </w:rPr>
        <w:t>LEA</w:t>
      </w:r>
      <w:r w:rsidR="001B628D" w:rsidRPr="00462E21">
        <w:rPr>
          <w:sz w:val="18"/>
          <w:szCs w:val="18"/>
        </w:rPr>
        <w:t xml:space="preserve"> </w:t>
      </w:r>
      <w:r w:rsidR="006B678C" w:rsidRPr="00462E21">
        <w:rPr>
          <w:sz w:val="18"/>
          <w:szCs w:val="18"/>
        </w:rPr>
        <w:t>address expulsions that cross school years (e.g., suspended in May for 3 months)</w:t>
      </w:r>
      <w:r w:rsidR="00256516">
        <w:rPr>
          <w:sz w:val="18"/>
          <w:szCs w:val="18"/>
        </w:rPr>
        <w:t>;</w:t>
      </w:r>
    </w:p>
    <w:p w14:paraId="390CD17F" w14:textId="10437B2D" w:rsidR="00462E21" w:rsidRPr="00462E21" w:rsidRDefault="00FF47CB" w:rsidP="00C7776D">
      <w:pPr>
        <w:pStyle w:val="B1-Bullet"/>
        <w:numPr>
          <w:ilvl w:val="0"/>
          <w:numId w:val="37"/>
        </w:numPr>
        <w:spacing w:line="200" w:lineRule="atLeast"/>
        <w:ind w:left="540"/>
        <w:rPr>
          <w:sz w:val="18"/>
          <w:szCs w:val="18"/>
        </w:rPr>
      </w:pPr>
      <w:r>
        <w:rPr>
          <w:sz w:val="18"/>
          <w:szCs w:val="18"/>
        </w:rPr>
        <w:t>t</w:t>
      </w:r>
      <w:r w:rsidR="00B6262F" w:rsidRPr="00462E21">
        <w:rPr>
          <w:sz w:val="18"/>
          <w:szCs w:val="18"/>
        </w:rPr>
        <w:t>hat a procedure for including data for students ages 3–5 is in place</w:t>
      </w:r>
      <w:r w:rsidR="00256516">
        <w:rPr>
          <w:sz w:val="18"/>
          <w:szCs w:val="18"/>
        </w:rPr>
        <w:t>;</w:t>
      </w:r>
    </w:p>
    <w:p w14:paraId="6AABC021" w14:textId="07D938A8" w:rsidR="00F3473C" w:rsidRPr="00724F9F" w:rsidRDefault="00FF47CB" w:rsidP="00C7776D">
      <w:pPr>
        <w:pStyle w:val="B1-Bullet"/>
        <w:numPr>
          <w:ilvl w:val="0"/>
          <w:numId w:val="37"/>
        </w:numPr>
        <w:spacing w:line="200" w:lineRule="atLeast"/>
        <w:ind w:left="540"/>
        <w:rPr>
          <w:sz w:val="18"/>
          <w:szCs w:val="18"/>
        </w:rPr>
      </w:pPr>
      <w:r>
        <w:rPr>
          <w:sz w:val="18"/>
          <w:szCs w:val="18"/>
        </w:rPr>
        <w:t>t</w:t>
      </w:r>
      <w:r w:rsidR="00F3473C">
        <w:rPr>
          <w:sz w:val="18"/>
          <w:szCs w:val="18"/>
        </w:rPr>
        <w:t xml:space="preserve">hat the reported number is </w:t>
      </w:r>
      <w:r w:rsidR="00BF555C">
        <w:rPr>
          <w:sz w:val="18"/>
          <w:szCs w:val="18"/>
        </w:rPr>
        <w:t>the actual number of children with disabilities</w:t>
      </w:r>
      <w:r w:rsidR="00724F9F">
        <w:rPr>
          <w:sz w:val="18"/>
          <w:szCs w:val="18"/>
        </w:rPr>
        <w:t xml:space="preserve"> </w:t>
      </w:r>
      <w:r w:rsidR="00724F9F" w:rsidRPr="004A4CC8">
        <w:rPr>
          <w:sz w:val="18"/>
          <w:szCs w:val="18"/>
        </w:rPr>
        <w:t xml:space="preserve">(IDEA) who were ages 3 through 21 and unilaterally removed by school personnel (not the IEP team) from their current educational placement to an IAES (determined by the IEP team) due to drug or weapon offenses or serious bodily injury; </w:t>
      </w:r>
    </w:p>
    <w:p w14:paraId="1F1B18DB" w14:textId="335F2733" w:rsidR="0025360C" w:rsidRPr="004A4CC8" w:rsidRDefault="00FF47CB" w:rsidP="00C7776D">
      <w:pPr>
        <w:pStyle w:val="B1-Bullet"/>
        <w:numPr>
          <w:ilvl w:val="0"/>
          <w:numId w:val="37"/>
        </w:numPr>
        <w:spacing w:line="200" w:lineRule="atLeast"/>
        <w:ind w:left="540"/>
        <w:rPr>
          <w:sz w:val="18"/>
          <w:szCs w:val="18"/>
        </w:rPr>
      </w:pPr>
      <w:r>
        <w:rPr>
          <w:sz w:val="18"/>
          <w:szCs w:val="18"/>
        </w:rPr>
        <w:t>t</w:t>
      </w:r>
      <w:r w:rsidR="008B5DCF" w:rsidRPr="004A4CC8">
        <w:rPr>
          <w:sz w:val="18"/>
          <w:szCs w:val="18"/>
        </w:rPr>
        <w:t xml:space="preserve">hat </w:t>
      </w:r>
      <w:r w:rsidR="006B678C" w:rsidRPr="004A4CC8">
        <w:rPr>
          <w:sz w:val="18"/>
          <w:szCs w:val="18"/>
        </w:rPr>
        <w:t>an event that affects more than one student with disabilities</w:t>
      </w:r>
      <w:r w:rsidR="00C46EE4" w:rsidRPr="004A4CC8">
        <w:rPr>
          <w:sz w:val="18"/>
          <w:szCs w:val="18"/>
        </w:rPr>
        <w:t xml:space="preserve"> is</w:t>
      </w:r>
      <w:r w:rsidR="00842704">
        <w:rPr>
          <w:sz w:val="18"/>
          <w:szCs w:val="18"/>
        </w:rPr>
        <w:t xml:space="preserve"> </w:t>
      </w:r>
      <w:r w:rsidR="006B678C" w:rsidRPr="004A4CC8">
        <w:rPr>
          <w:sz w:val="18"/>
          <w:szCs w:val="18"/>
        </w:rPr>
        <w:t>associated with each student (e.g., fight between two students)</w:t>
      </w:r>
      <w:r w:rsidR="00FF5C16">
        <w:rPr>
          <w:sz w:val="18"/>
          <w:szCs w:val="18"/>
        </w:rPr>
        <w:t>;</w:t>
      </w:r>
    </w:p>
    <w:p w14:paraId="36675245" w14:textId="646FA2C5" w:rsidR="006B678C" w:rsidRPr="00462E21" w:rsidRDefault="00FF47CB" w:rsidP="00C7776D">
      <w:pPr>
        <w:pStyle w:val="B1-Bullet"/>
        <w:numPr>
          <w:ilvl w:val="0"/>
          <w:numId w:val="37"/>
        </w:numPr>
        <w:spacing w:line="200" w:lineRule="atLeast"/>
        <w:ind w:left="540"/>
        <w:rPr>
          <w:sz w:val="18"/>
          <w:szCs w:val="18"/>
        </w:rPr>
      </w:pPr>
      <w:r>
        <w:rPr>
          <w:sz w:val="18"/>
          <w:szCs w:val="18"/>
        </w:rPr>
        <w:t>t</w:t>
      </w:r>
      <w:r w:rsidR="0025360C" w:rsidRPr="004A4CC8">
        <w:rPr>
          <w:sz w:val="18"/>
          <w:szCs w:val="18"/>
        </w:rPr>
        <w:t>hat when multiple children are involved in a single event, the number of children</w:t>
      </w:r>
      <w:r w:rsidR="00493A52" w:rsidRPr="004A4CC8">
        <w:rPr>
          <w:sz w:val="18"/>
          <w:szCs w:val="18"/>
        </w:rPr>
        <w:t xml:space="preserve"> </w:t>
      </w:r>
      <w:r w:rsidR="001535C6" w:rsidRPr="004A4CC8">
        <w:rPr>
          <w:sz w:val="18"/>
          <w:szCs w:val="18"/>
        </w:rPr>
        <w:t xml:space="preserve">removed to an IAES </w:t>
      </w:r>
      <w:r w:rsidR="00493A52" w:rsidRPr="004A4CC8">
        <w:rPr>
          <w:sz w:val="18"/>
          <w:szCs w:val="18"/>
        </w:rPr>
        <w:t xml:space="preserve">is greater than </w:t>
      </w:r>
      <w:r w:rsidR="00AC076F" w:rsidRPr="004A4CC8">
        <w:rPr>
          <w:sz w:val="18"/>
          <w:szCs w:val="18"/>
        </w:rPr>
        <w:t xml:space="preserve">or equal to </w:t>
      </w:r>
      <w:r w:rsidR="004E7253" w:rsidRPr="004A4CC8">
        <w:rPr>
          <w:sz w:val="18"/>
          <w:szCs w:val="18"/>
        </w:rPr>
        <w:t xml:space="preserve">the number of </w:t>
      </w:r>
      <w:r w:rsidR="001535C6" w:rsidRPr="004A4CC8">
        <w:rPr>
          <w:sz w:val="18"/>
          <w:szCs w:val="18"/>
        </w:rPr>
        <w:t>events</w:t>
      </w:r>
      <w:r w:rsidR="00FF5C16">
        <w:rPr>
          <w:sz w:val="18"/>
          <w:szCs w:val="18"/>
        </w:rPr>
        <w:t>.</w:t>
      </w:r>
    </w:p>
  </w:footnote>
  <w:footnote w:id="6">
    <w:p w14:paraId="1059E879" w14:textId="57AAA686" w:rsidR="006B678C" w:rsidRPr="00FD408B" w:rsidRDefault="006B678C" w:rsidP="00C7776D">
      <w:pPr>
        <w:pStyle w:val="FootnoteText"/>
        <w:spacing w:after="0"/>
      </w:pPr>
      <w:r w:rsidRPr="00FD408B">
        <w:rPr>
          <w:rStyle w:val="FootnoteReference"/>
        </w:rPr>
        <w:footnoteRef/>
      </w:r>
      <w:r w:rsidR="00462E21">
        <w:rPr>
          <w:b/>
        </w:rPr>
        <w:tab/>
      </w:r>
      <w:r w:rsidRPr="00FD408B">
        <w:rPr>
          <w:b/>
        </w:rPr>
        <w:t>Submission</w:t>
      </w:r>
      <w:r w:rsidR="00FF1A32" w:rsidRPr="00963A96">
        <w:rPr>
          <w:b/>
        </w:rPr>
        <w:t>:</w:t>
      </w:r>
      <w:r w:rsidR="00FF1A32">
        <w:t xml:space="preserve"> </w:t>
      </w:r>
      <w:r w:rsidRPr="00FD408B">
        <w:t xml:space="preserve">Describe where and how </w:t>
      </w:r>
      <w:r w:rsidR="000B0E25">
        <w:t xml:space="preserve">the LEA stores or accesses </w:t>
      </w:r>
      <w:r w:rsidRPr="00FD408B">
        <w:t xml:space="preserve">a copy of the submitted </w:t>
      </w:r>
      <w:r w:rsidR="000B0E25">
        <w:t>D</w:t>
      </w:r>
      <w:r w:rsidR="00FA681B">
        <w:t>iscipline file</w:t>
      </w:r>
      <w:r w:rsidR="00845CA8">
        <w:t>(</w:t>
      </w:r>
      <w:r w:rsidR="00FA681B">
        <w:t>s</w:t>
      </w:r>
      <w:r w:rsidR="00845CA8">
        <w:t xml:space="preserve">) </w:t>
      </w:r>
      <w:r w:rsidRPr="00FD408B">
        <w:t>for future reference.</w:t>
      </w:r>
    </w:p>
  </w:footnote>
  <w:footnote w:id="7">
    <w:p w14:paraId="7E59AE8B" w14:textId="667CBC01" w:rsidR="00F0120B" w:rsidRDefault="00681CBE" w:rsidP="00C7776D">
      <w:pPr>
        <w:pStyle w:val="FootnoteText"/>
        <w:spacing w:after="0"/>
        <w:rPr>
          <w:b/>
          <w:color w:val="000000" w:themeColor="text1"/>
        </w:rPr>
      </w:pPr>
      <w:r w:rsidRPr="00936422">
        <w:rPr>
          <w:rStyle w:val="FootnoteReference"/>
          <w:color w:val="000000" w:themeColor="text1"/>
        </w:rPr>
        <w:footnoteRef/>
      </w:r>
      <w:r w:rsidR="00462E21">
        <w:rPr>
          <w:b/>
        </w:rPr>
        <w:tab/>
      </w:r>
      <w:r w:rsidRPr="00462E21">
        <w:rPr>
          <w:b/>
        </w:rPr>
        <w:t>Data Analysis:</w:t>
      </w:r>
      <w:r>
        <w:t xml:space="preserve"> Review</w:t>
      </w:r>
      <w:r w:rsidRPr="00692770">
        <w:t xml:space="preserve"> data year to year</w:t>
      </w:r>
      <w:r>
        <w:t xml:space="preserve">, </w:t>
      </w:r>
      <w:r w:rsidRPr="00692770">
        <w:t xml:space="preserve">looking for patterns </w:t>
      </w:r>
      <w:r w:rsidR="00603ADE">
        <w:t>districtwide and within schools</w:t>
      </w:r>
      <w:r w:rsidRPr="00692770">
        <w:t>, outliers,</w:t>
      </w:r>
      <w:r>
        <w:t xml:space="preserve"> </w:t>
      </w:r>
      <w:r w:rsidR="00155669">
        <w:t xml:space="preserve">and </w:t>
      </w:r>
      <w:r w:rsidR="001C1A13">
        <w:t xml:space="preserve">information about </w:t>
      </w:r>
      <w:r>
        <w:t>whether targets are</w:t>
      </w:r>
      <w:r w:rsidRPr="00692770">
        <w:t xml:space="preserve"> </w:t>
      </w:r>
      <w:r>
        <w:rPr>
          <w:color w:val="000000" w:themeColor="text1"/>
        </w:rPr>
        <w:t xml:space="preserve">met or </w:t>
      </w:r>
      <w:r w:rsidRPr="0076759B">
        <w:rPr>
          <w:color w:val="000000" w:themeColor="text1"/>
        </w:rPr>
        <w:t>not met</w:t>
      </w:r>
      <w:bookmarkStart w:id="1" w:name="_GoBack"/>
      <w:bookmarkEnd w:id="1"/>
      <w:r w:rsidRPr="0076759B">
        <w:rPr>
          <w:color w:val="000000" w:themeColor="text1"/>
        </w:rPr>
        <w:t>.</w:t>
      </w:r>
      <w:r w:rsidR="003F5926">
        <w:rPr>
          <w:color w:val="000000" w:themeColor="text1"/>
        </w:rPr>
        <w:t xml:space="preserve"> Are there systems in place for the </w:t>
      </w:r>
      <w:r w:rsidR="00070BDB">
        <w:rPr>
          <w:color w:val="000000" w:themeColor="text1"/>
        </w:rPr>
        <w:t>LEA</w:t>
      </w:r>
      <w:r w:rsidR="003F5926">
        <w:rPr>
          <w:color w:val="000000" w:themeColor="text1"/>
        </w:rPr>
        <w:t xml:space="preserve"> to determine</w:t>
      </w:r>
    </w:p>
    <w:p w14:paraId="0508AE64" w14:textId="07D581E3" w:rsidR="00462E21" w:rsidRPr="00462E21" w:rsidRDefault="00C4692E" w:rsidP="00C7776D">
      <w:pPr>
        <w:pStyle w:val="B1-Bullet"/>
        <w:numPr>
          <w:ilvl w:val="0"/>
          <w:numId w:val="37"/>
        </w:numPr>
        <w:spacing w:line="200" w:lineRule="atLeast"/>
        <w:ind w:left="547"/>
        <w:rPr>
          <w:sz w:val="18"/>
          <w:szCs w:val="18"/>
        </w:rPr>
      </w:pPr>
      <w:r>
        <w:rPr>
          <w:sz w:val="18"/>
          <w:szCs w:val="18"/>
        </w:rPr>
        <w:t xml:space="preserve">if </w:t>
      </w:r>
      <w:r w:rsidR="009D1421">
        <w:rPr>
          <w:sz w:val="18"/>
          <w:szCs w:val="18"/>
        </w:rPr>
        <w:t>there are</w:t>
      </w:r>
      <w:r w:rsidR="00821908">
        <w:rPr>
          <w:sz w:val="18"/>
          <w:szCs w:val="18"/>
        </w:rPr>
        <w:t xml:space="preserve"> one or more racial/ethnic groups that have significant discrepancy, by race or ethnicity, in the rates of suspensions and expulsions of greater than 10 days in a school year of children with IEPs</w:t>
      </w:r>
      <w:r w:rsidR="001C1A13">
        <w:rPr>
          <w:sz w:val="18"/>
          <w:szCs w:val="18"/>
        </w:rPr>
        <w:t>; and</w:t>
      </w:r>
      <w:r w:rsidR="00462E21" w:rsidRPr="00462E21">
        <w:rPr>
          <w:sz w:val="18"/>
          <w:szCs w:val="18"/>
        </w:rPr>
        <w:t xml:space="preserve"> </w:t>
      </w:r>
    </w:p>
    <w:p w14:paraId="691610B4" w14:textId="33C4D82C" w:rsidR="006177EA" w:rsidRPr="00462E21" w:rsidRDefault="00F0120B" w:rsidP="00C7776D">
      <w:pPr>
        <w:pStyle w:val="B1-Bullet"/>
        <w:numPr>
          <w:ilvl w:val="0"/>
          <w:numId w:val="37"/>
        </w:numPr>
        <w:spacing w:line="200" w:lineRule="atLeast"/>
        <w:ind w:left="547"/>
        <w:rPr>
          <w:sz w:val="18"/>
          <w:szCs w:val="18"/>
        </w:rPr>
      </w:pPr>
      <w:r w:rsidRPr="00462E21">
        <w:rPr>
          <w:sz w:val="18"/>
          <w:szCs w:val="18"/>
        </w:rPr>
        <w:t>if there are policies, procedures</w:t>
      </w:r>
      <w:r w:rsidR="001C1A13">
        <w:rPr>
          <w:sz w:val="18"/>
          <w:szCs w:val="18"/>
        </w:rPr>
        <w:t>,</w:t>
      </w:r>
      <w:r w:rsidRPr="00462E21">
        <w:rPr>
          <w:sz w:val="18"/>
          <w:szCs w:val="18"/>
        </w:rPr>
        <w:t xml:space="preserve"> or practices that contribute to the significant discrepancy and do not comply with requirements relating to the development and implementation of IEPs, the use of positive behavioral interventions and supports, and procedural safeguards</w:t>
      </w:r>
      <w:r w:rsidR="00821908" w:rsidRPr="00462E21">
        <w:rPr>
          <w:sz w:val="18"/>
          <w:szCs w:val="18"/>
        </w:rPr>
        <w:t>?</w:t>
      </w:r>
      <w:r w:rsidR="00462E21" w:rsidRPr="00462E21">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4FC9" w14:textId="1D371931" w:rsidR="00462E21" w:rsidRPr="005932CA" w:rsidRDefault="008B6AE4" w:rsidP="005932CA">
    <w:pPr>
      <w:pStyle w:val="Header"/>
      <w:pBdr>
        <w:bottom w:val="single" w:sz="4" w:space="1" w:color="595959"/>
      </w:pBdr>
      <w:spacing w:after="480" w:line="240" w:lineRule="atLeast"/>
      <w:rPr>
        <w:rFonts w:cs="Calibri"/>
        <w:b w:val="0"/>
        <w:color w:val="000000"/>
        <w:sz w:val="16"/>
        <w:szCs w:val="16"/>
      </w:rPr>
    </w:pPr>
    <w:r w:rsidRPr="005932CA">
      <w:rPr>
        <w:rFonts w:cs="Calibri"/>
        <w:b w:val="0"/>
        <w:noProof/>
        <w:color w:val="000000"/>
        <w:sz w:val="16"/>
        <w:szCs w:val="16"/>
      </w:rPr>
      <w:drawing>
        <wp:anchor distT="0" distB="0" distL="114300" distR="114300" simplePos="0" relativeHeight="251659264" behindDoc="0" locked="0" layoutInCell="1" allowOverlap="1" wp14:anchorId="65CE3016" wp14:editId="6CEA8D8A">
          <wp:simplePos x="0" y="0"/>
          <wp:positionH relativeFrom="margin">
            <wp:posOffset>5679831</wp:posOffset>
          </wp:positionH>
          <wp:positionV relativeFrom="margin">
            <wp:posOffset>-1313132</wp:posOffset>
          </wp:positionV>
          <wp:extent cx="710119"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19" cy="457200"/>
                  </a:xfrm>
                  <a:prstGeom prst="rect">
                    <a:avLst/>
                  </a:prstGeom>
                </pic:spPr>
              </pic:pic>
            </a:graphicData>
          </a:graphic>
          <wp14:sizeRelH relativeFrom="margin">
            <wp14:pctWidth>0</wp14:pctWidth>
          </wp14:sizeRelH>
          <wp14:sizeRelV relativeFrom="margin">
            <wp14:pctHeight>0</wp14:pctHeight>
          </wp14:sizeRelV>
        </wp:anchor>
      </w:drawing>
    </w:r>
    <w:r w:rsidR="00462E21" w:rsidRPr="005932CA">
      <w:rPr>
        <w:rFonts w:cs="Calibri"/>
        <w:b w:val="0"/>
        <w:noProof/>
        <w:color w:val="000000"/>
        <w:sz w:val="16"/>
        <w:szCs w:val="16"/>
      </w:rPr>
      <w:t>LEA</w:t>
    </w:r>
    <w:r w:rsidR="00462E21" w:rsidRPr="005932CA">
      <w:rPr>
        <w:rFonts w:cs="Calibri"/>
        <w:b w:val="0"/>
        <w:color w:val="000000"/>
        <w:sz w:val="16"/>
        <w:szCs w:val="16"/>
      </w:rPr>
      <w:t xml:space="preserve"> Data Processes Toolkit</w:t>
    </w:r>
  </w:p>
  <w:p w14:paraId="046A05E9" w14:textId="2708289D" w:rsidR="00D04EAB" w:rsidRPr="00462E21" w:rsidRDefault="00D04EAB" w:rsidP="00462E21">
    <w:pPr>
      <w:pStyle w:val="Header"/>
      <w:pBdr>
        <w:bottom w:val="single" w:sz="18" w:space="8" w:color="01579B"/>
      </w:pBdr>
      <w:spacing w:line="240" w:lineRule="atLeast"/>
      <w:jc w:val="center"/>
      <w:rPr>
        <w:color w:val="26847A"/>
        <w:sz w:val="32"/>
        <w:szCs w:val="32"/>
      </w:rPr>
    </w:pPr>
    <w:r w:rsidRPr="00462E21">
      <w:rPr>
        <w:color w:val="26847A"/>
        <w:sz w:val="32"/>
        <w:szCs w:val="32"/>
      </w:rPr>
      <w:t>Dat</w:t>
    </w:r>
    <w:r w:rsidR="005F74CE" w:rsidRPr="00462E21">
      <w:rPr>
        <w:color w:val="26847A"/>
        <w:sz w:val="32"/>
        <w:szCs w:val="32"/>
      </w:rPr>
      <w:t>a Collection Protocol—Discipline</w:t>
    </w:r>
  </w:p>
  <w:p w14:paraId="72716288" w14:textId="77777777" w:rsidR="00D04EAB" w:rsidRDefault="00D04EA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FEB7" w14:textId="08A38A6D" w:rsidR="003E5B0E" w:rsidRPr="003E5B0E" w:rsidRDefault="008B6AE4" w:rsidP="007A65E8">
    <w:pPr>
      <w:pStyle w:val="SL-FlLftSgl"/>
      <w:spacing w:after="240"/>
    </w:pPr>
    <w:r>
      <w:rPr>
        <w:noProof/>
      </w:rPr>
      <w:drawing>
        <wp:inline distT="0" distB="0" distL="0" distR="0" wp14:anchorId="05023BC9" wp14:editId="2C709D5A">
          <wp:extent cx="6400813" cy="1600203"/>
          <wp:effectExtent l="0" t="0" r="0" b="0"/>
          <wp:docPr id="2" name="Picture 2" descr="LEA Data Processes Toolkit&#10;Protocol Discipline&#10;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ipline_IDC_LEA_Data_Processes_Toolkit_Banner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01F"/>
    <w:multiLevelType w:val="hybridMultilevel"/>
    <w:tmpl w:val="5AB0A614"/>
    <w:lvl w:ilvl="0" w:tplc="9BF208FA">
      <w:start w:val="1"/>
      <w:numFmt w:val="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D013B"/>
    <w:multiLevelType w:val="hybridMultilevel"/>
    <w:tmpl w:val="5B8A55D2"/>
    <w:lvl w:ilvl="0" w:tplc="E820C8D2">
      <w:start w:val="1"/>
      <w:numFmt w:val="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67D3766"/>
    <w:multiLevelType w:val="hybridMultilevel"/>
    <w:tmpl w:val="4308F38C"/>
    <w:lvl w:ilvl="0" w:tplc="CBFE4528">
      <w:start w:val="1"/>
      <w:numFmt w:val="bullet"/>
      <w:pStyle w:val="B1-Bullet"/>
      <w:lvlText w:val=""/>
      <w:lvlJc w:val="left"/>
      <w:pPr>
        <w:ind w:left="720" w:hanging="360"/>
      </w:pPr>
      <w:rPr>
        <w:rFonts w:ascii="Symbol" w:hAnsi="Symbol" w:hint="default"/>
        <w:color w:val="007E8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7"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0"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C5C6C"/>
    <w:multiLevelType w:val="hybridMultilevel"/>
    <w:tmpl w:val="C562CA02"/>
    <w:lvl w:ilvl="0" w:tplc="9BF208FA">
      <w:start w:val="1"/>
      <w:numFmt w:val="bullet"/>
      <w:lvlText w:val=""/>
      <w:lvlJc w:val="left"/>
      <w:pPr>
        <w:ind w:left="1080" w:hanging="360"/>
      </w:pPr>
      <w:rPr>
        <w:rFonts w:ascii="Symbol" w:hAnsi="Symbol" w:hint="default"/>
        <w:b w:val="0"/>
        <w:i w:val="0"/>
        <w:color w:val="007E8E"/>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8" w15:restartNumberingAfterBreak="0">
    <w:nsid w:val="63DA65FD"/>
    <w:multiLevelType w:val="hybridMultilevel"/>
    <w:tmpl w:val="DD7ECD64"/>
    <w:lvl w:ilvl="0" w:tplc="334EC24E">
      <w:start w:val="1"/>
      <w:numFmt w:val="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31"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8"/>
  </w:num>
  <w:num w:numId="3">
    <w:abstractNumId w:val="4"/>
  </w:num>
  <w:num w:numId="4">
    <w:abstractNumId w:val="30"/>
  </w:num>
  <w:num w:numId="5">
    <w:abstractNumId w:val="17"/>
  </w:num>
  <w:num w:numId="6">
    <w:abstractNumId w:val="24"/>
  </w:num>
  <w:num w:numId="7">
    <w:abstractNumId w:val="2"/>
  </w:num>
  <w:num w:numId="8">
    <w:abstractNumId w:val="8"/>
  </w:num>
  <w:num w:numId="9">
    <w:abstractNumId w:val="29"/>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4"/>
  </w:num>
  <w:num w:numId="15">
    <w:abstractNumId w:val="19"/>
  </w:num>
  <w:num w:numId="16">
    <w:abstractNumId w:val="28"/>
  </w:num>
  <w:num w:numId="17">
    <w:abstractNumId w:val="27"/>
  </w:num>
  <w:num w:numId="18">
    <w:abstractNumId w:val="15"/>
  </w:num>
  <w:num w:numId="19">
    <w:abstractNumId w:val="33"/>
  </w:num>
  <w:num w:numId="20">
    <w:abstractNumId w:val="7"/>
  </w:num>
  <w:num w:numId="21">
    <w:abstractNumId w:val="9"/>
  </w:num>
  <w:num w:numId="22">
    <w:abstractNumId w:val="5"/>
  </w:num>
  <w:num w:numId="23">
    <w:abstractNumId w:val="31"/>
  </w:num>
  <w:num w:numId="24">
    <w:abstractNumId w:val="20"/>
  </w:num>
  <w:num w:numId="25">
    <w:abstractNumId w:val="23"/>
  </w:num>
  <w:num w:numId="26">
    <w:abstractNumId w:val="34"/>
  </w:num>
  <w:num w:numId="27">
    <w:abstractNumId w:val="25"/>
  </w:num>
  <w:num w:numId="28">
    <w:abstractNumId w:val="1"/>
  </w:num>
  <w:num w:numId="29">
    <w:abstractNumId w:val="32"/>
  </w:num>
  <w:num w:numId="30">
    <w:abstractNumId w:val="26"/>
  </w:num>
  <w:num w:numId="31">
    <w:abstractNumId w:val="21"/>
  </w:num>
  <w:num w:numId="32">
    <w:abstractNumId w:val="13"/>
  </w:num>
  <w:num w:numId="33">
    <w:abstractNumId w:val="12"/>
  </w:num>
  <w:num w:numId="34">
    <w:abstractNumId w:val="0"/>
  </w:num>
  <w:num w:numId="35">
    <w:abstractNumId w:val="28"/>
  </w:num>
  <w:num w:numId="36">
    <w:abstractNumId w:val="22"/>
  </w:num>
  <w:num w:numId="37">
    <w:abstractNumId w:val="6"/>
  </w:num>
  <w:num w:numId="38">
    <w:abstractNumId w:val="12"/>
  </w:num>
  <w:num w:numId="39">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s, Susan W.">
    <w15:presenceInfo w15:providerId="None" w15:userId="Davis, Susan 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45B"/>
    <w:rsid w:val="000009D2"/>
    <w:rsid w:val="00001B2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2597"/>
    <w:rsid w:val="000350E9"/>
    <w:rsid w:val="00036AF4"/>
    <w:rsid w:val="000434D4"/>
    <w:rsid w:val="00043766"/>
    <w:rsid w:val="00043871"/>
    <w:rsid w:val="000447C2"/>
    <w:rsid w:val="00045FE6"/>
    <w:rsid w:val="00046ADC"/>
    <w:rsid w:val="00047085"/>
    <w:rsid w:val="00051FAB"/>
    <w:rsid w:val="0005347C"/>
    <w:rsid w:val="00057925"/>
    <w:rsid w:val="0006498E"/>
    <w:rsid w:val="000660AC"/>
    <w:rsid w:val="00066207"/>
    <w:rsid w:val="00066BEA"/>
    <w:rsid w:val="00067B14"/>
    <w:rsid w:val="00070BDB"/>
    <w:rsid w:val="00072D1E"/>
    <w:rsid w:val="000733E8"/>
    <w:rsid w:val="00073632"/>
    <w:rsid w:val="00073778"/>
    <w:rsid w:val="00073EF3"/>
    <w:rsid w:val="00073F2D"/>
    <w:rsid w:val="00076495"/>
    <w:rsid w:val="00080FD0"/>
    <w:rsid w:val="00082366"/>
    <w:rsid w:val="00082EBD"/>
    <w:rsid w:val="00084E75"/>
    <w:rsid w:val="00086E71"/>
    <w:rsid w:val="00087B34"/>
    <w:rsid w:val="00091A23"/>
    <w:rsid w:val="0009360D"/>
    <w:rsid w:val="00097151"/>
    <w:rsid w:val="000971F0"/>
    <w:rsid w:val="000A25DF"/>
    <w:rsid w:val="000B0E25"/>
    <w:rsid w:val="000B3061"/>
    <w:rsid w:val="000B3289"/>
    <w:rsid w:val="000B42D6"/>
    <w:rsid w:val="000B54A6"/>
    <w:rsid w:val="000B7709"/>
    <w:rsid w:val="000C0FCF"/>
    <w:rsid w:val="000C33DB"/>
    <w:rsid w:val="000C55B7"/>
    <w:rsid w:val="000C593C"/>
    <w:rsid w:val="000C61E0"/>
    <w:rsid w:val="000C719B"/>
    <w:rsid w:val="000D02CD"/>
    <w:rsid w:val="000D1264"/>
    <w:rsid w:val="000D16D1"/>
    <w:rsid w:val="000D51B5"/>
    <w:rsid w:val="000D528F"/>
    <w:rsid w:val="000D6637"/>
    <w:rsid w:val="000D797E"/>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EFB"/>
    <w:rsid w:val="0014106F"/>
    <w:rsid w:val="00142E81"/>
    <w:rsid w:val="001468D5"/>
    <w:rsid w:val="00147A8B"/>
    <w:rsid w:val="00147D20"/>
    <w:rsid w:val="0015004B"/>
    <w:rsid w:val="0015291E"/>
    <w:rsid w:val="00152B01"/>
    <w:rsid w:val="001535C6"/>
    <w:rsid w:val="00153D71"/>
    <w:rsid w:val="00155669"/>
    <w:rsid w:val="00156208"/>
    <w:rsid w:val="001659AC"/>
    <w:rsid w:val="001659C8"/>
    <w:rsid w:val="001711E8"/>
    <w:rsid w:val="0017362A"/>
    <w:rsid w:val="00175D53"/>
    <w:rsid w:val="001768BA"/>
    <w:rsid w:val="00177E37"/>
    <w:rsid w:val="00181502"/>
    <w:rsid w:val="00184A10"/>
    <w:rsid w:val="0018738E"/>
    <w:rsid w:val="00187CC2"/>
    <w:rsid w:val="00190411"/>
    <w:rsid w:val="0019273C"/>
    <w:rsid w:val="00192A62"/>
    <w:rsid w:val="00192E41"/>
    <w:rsid w:val="0019480A"/>
    <w:rsid w:val="00195428"/>
    <w:rsid w:val="00196211"/>
    <w:rsid w:val="001A0178"/>
    <w:rsid w:val="001A10A2"/>
    <w:rsid w:val="001A15F3"/>
    <w:rsid w:val="001A3EB2"/>
    <w:rsid w:val="001A40FA"/>
    <w:rsid w:val="001A4463"/>
    <w:rsid w:val="001B097C"/>
    <w:rsid w:val="001B19BB"/>
    <w:rsid w:val="001B28AA"/>
    <w:rsid w:val="001B5686"/>
    <w:rsid w:val="001B5EB9"/>
    <w:rsid w:val="001B628D"/>
    <w:rsid w:val="001B6A44"/>
    <w:rsid w:val="001B6AA1"/>
    <w:rsid w:val="001C1A13"/>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4176"/>
    <w:rsid w:val="001E5F24"/>
    <w:rsid w:val="001E6079"/>
    <w:rsid w:val="001E6F95"/>
    <w:rsid w:val="001F1397"/>
    <w:rsid w:val="001F7197"/>
    <w:rsid w:val="0020270C"/>
    <w:rsid w:val="00203CA4"/>
    <w:rsid w:val="00203EFB"/>
    <w:rsid w:val="0020415E"/>
    <w:rsid w:val="00204E2D"/>
    <w:rsid w:val="0020526D"/>
    <w:rsid w:val="00212FFB"/>
    <w:rsid w:val="00213C11"/>
    <w:rsid w:val="002143C2"/>
    <w:rsid w:val="00214B46"/>
    <w:rsid w:val="00215419"/>
    <w:rsid w:val="0022019A"/>
    <w:rsid w:val="0022519E"/>
    <w:rsid w:val="0022657F"/>
    <w:rsid w:val="0022688E"/>
    <w:rsid w:val="00227F52"/>
    <w:rsid w:val="00232876"/>
    <w:rsid w:val="0025153D"/>
    <w:rsid w:val="00251CE4"/>
    <w:rsid w:val="00253089"/>
    <w:rsid w:val="0025360C"/>
    <w:rsid w:val="00253FBC"/>
    <w:rsid w:val="002548D4"/>
    <w:rsid w:val="00256516"/>
    <w:rsid w:val="00256D58"/>
    <w:rsid w:val="00263DA9"/>
    <w:rsid w:val="00264C66"/>
    <w:rsid w:val="00264DD2"/>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0DB8"/>
    <w:rsid w:val="002C1259"/>
    <w:rsid w:val="002C3249"/>
    <w:rsid w:val="002C34BE"/>
    <w:rsid w:val="002C5605"/>
    <w:rsid w:val="002D0A94"/>
    <w:rsid w:val="002D1420"/>
    <w:rsid w:val="002D26FE"/>
    <w:rsid w:val="002D3E8C"/>
    <w:rsid w:val="002D76DF"/>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B1C"/>
    <w:rsid w:val="00307EAD"/>
    <w:rsid w:val="00312DA1"/>
    <w:rsid w:val="00315646"/>
    <w:rsid w:val="00316069"/>
    <w:rsid w:val="003211A7"/>
    <w:rsid w:val="0032283B"/>
    <w:rsid w:val="00322B65"/>
    <w:rsid w:val="00323A09"/>
    <w:rsid w:val="00323FC9"/>
    <w:rsid w:val="003254F9"/>
    <w:rsid w:val="0033031A"/>
    <w:rsid w:val="00334DC9"/>
    <w:rsid w:val="00334ECA"/>
    <w:rsid w:val="00337B8E"/>
    <w:rsid w:val="0034084C"/>
    <w:rsid w:val="0034104F"/>
    <w:rsid w:val="00341B8C"/>
    <w:rsid w:val="00342BE9"/>
    <w:rsid w:val="00344478"/>
    <w:rsid w:val="00345907"/>
    <w:rsid w:val="00347412"/>
    <w:rsid w:val="0036015E"/>
    <w:rsid w:val="00366DF1"/>
    <w:rsid w:val="00366E6E"/>
    <w:rsid w:val="00367B01"/>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A6E2F"/>
    <w:rsid w:val="003B1DC7"/>
    <w:rsid w:val="003B27D6"/>
    <w:rsid w:val="003B3401"/>
    <w:rsid w:val="003B55A6"/>
    <w:rsid w:val="003C298B"/>
    <w:rsid w:val="003C3199"/>
    <w:rsid w:val="003C7A05"/>
    <w:rsid w:val="003D0BBE"/>
    <w:rsid w:val="003D2E9A"/>
    <w:rsid w:val="003D349F"/>
    <w:rsid w:val="003E0053"/>
    <w:rsid w:val="003E0294"/>
    <w:rsid w:val="003E2924"/>
    <w:rsid w:val="003E2F6D"/>
    <w:rsid w:val="003E3316"/>
    <w:rsid w:val="003E5A42"/>
    <w:rsid w:val="003E5B0E"/>
    <w:rsid w:val="003F536B"/>
    <w:rsid w:val="003F5926"/>
    <w:rsid w:val="003F5954"/>
    <w:rsid w:val="00401980"/>
    <w:rsid w:val="00402CCE"/>
    <w:rsid w:val="00402F6E"/>
    <w:rsid w:val="004058BC"/>
    <w:rsid w:val="0041041F"/>
    <w:rsid w:val="004144E2"/>
    <w:rsid w:val="00414B36"/>
    <w:rsid w:val="00414F6E"/>
    <w:rsid w:val="004153AF"/>
    <w:rsid w:val="004169BE"/>
    <w:rsid w:val="0041730A"/>
    <w:rsid w:val="00417779"/>
    <w:rsid w:val="00421E98"/>
    <w:rsid w:val="004232FF"/>
    <w:rsid w:val="00423C1D"/>
    <w:rsid w:val="004255E1"/>
    <w:rsid w:val="00426A77"/>
    <w:rsid w:val="004273F4"/>
    <w:rsid w:val="00427E24"/>
    <w:rsid w:val="00430B48"/>
    <w:rsid w:val="00431DB8"/>
    <w:rsid w:val="004364D2"/>
    <w:rsid w:val="004370C1"/>
    <w:rsid w:val="00440E0E"/>
    <w:rsid w:val="00443F68"/>
    <w:rsid w:val="0045428D"/>
    <w:rsid w:val="004558E4"/>
    <w:rsid w:val="00462535"/>
    <w:rsid w:val="00462E21"/>
    <w:rsid w:val="004660B2"/>
    <w:rsid w:val="00466EA4"/>
    <w:rsid w:val="0047041E"/>
    <w:rsid w:val="004762B0"/>
    <w:rsid w:val="00481DB2"/>
    <w:rsid w:val="00484DAF"/>
    <w:rsid w:val="0048700B"/>
    <w:rsid w:val="004939F7"/>
    <w:rsid w:val="00493A52"/>
    <w:rsid w:val="00493E51"/>
    <w:rsid w:val="004978B6"/>
    <w:rsid w:val="004A0E76"/>
    <w:rsid w:val="004A3160"/>
    <w:rsid w:val="004A4A73"/>
    <w:rsid w:val="004A4CC8"/>
    <w:rsid w:val="004A58FC"/>
    <w:rsid w:val="004B045B"/>
    <w:rsid w:val="004B0E68"/>
    <w:rsid w:val="004B2C30"/>
    <w:rsid w:val="004B3AEF"/>
    <w:rsid w:val="004B7F6F"/>
    <w:rsid w:val="004C285C"/>
    <w:rsid w:val="004C34BD"/>
    <w:rsid w:val="004C42C7"/>
    <w:rsid w:val="004C7029"/>
    <w:rsid w:val="004D0D4C"/>
    <w:rsid w:val="004D10FF"/>
    <w:rsid w:val="004D3719"/>
    <w:rsid w:val="004D3A77"/>
    <w:rsid w:val="004E04B5"/>
    <w:rsid w:val="004E5791"/>
    <w:rsid w:val="004E7253"/>
    <w:rsid w:val="004E7AC1"/>
    <w:rsid w:val="004F3E21"/>
    <w:rsid w:val="005019B6"/>
    <w:rsid w:val="005021DA"/>
    <w:rsid w:val="005024F5"/>
    <w:rsid w:val="0050714F"/>
    <w:rsid w:val="00510CA1"/>
    <w:rsid w:val="00515FAD"/>
    <w:rsid w:val="00517BD9"/>
    <w:rsid w:val="00520882"/>
    <w:rsid w:val="00521192"/>
    <w:rsid w:val="00521630"/>
    <w:rsid w:val="00523E84"/>
    <w:rsid w:val="00525717"/>
    <w:rsid w:val="005265AD"/>
    <w:rsid w:val="00526A06"/>
    <w:rsid w:val="00530722"/>
    <w:rsid w:val="00542203"/>
    <w:rsid w:val="00542D04"/>
    <w:rsid w:val="00542EB9"/>
    <w:rsid w:val="00547DAF"/>
    <w:rsid w:val="00552D61"/>
    <w:rsid w:val="005547B9"/>
    <w:rsid w:val="00556AB3"/>
    <w:rsid w:val="005610B8"/>
    <w:rsid w:val="00561E95"/>
    <w:rsid w:val="0056682E"/>
    <w:rsid w:val="0057059F"/>
    <w:rsid w:val="00574D07"/>
    <w:rsid w:val="00575C11"/>
    <w:rsid w:val="00576FE6"/>
    <w:rsid w:val="00580B23"/>
    <w:rsid w:val="00583B7F"/>
    <w:rsid w:val="00584D7C"/>
    <w:rsid w:val="005863D7"/>
    <w:rsid w:val="005873FA"/>
    <w:rsid w:val="005932CA"/>
    <w:rsid w:val="00593313"/>
    <w:rsid w:val="005945D2"/>
    <w:rsid w:val="005963C1"/>
    <w:rsid w:val="00596C37"/>
    <w:rsid w:val="00597E67"/>
    <w:rsid w:val="00597F8D"/>
    <w:rsid w:val="005A1657"/>
    <w:rsid w:val="005A1940"/>
    <w:rsid w:val="005A46C0"/>
    <w:rsid w:val="005A60E3"/>
    <w:rsid w:val="005A6BFA"/>
    <w:rsid w:val="005B091F"/>
    <w:rsid w:val="005B3949"/>
    <w:rsid w:val="005B3A43"/>
    <w:rsid w:val="005B4A58"/>
    <w:rsid w:val="005B4E36"/>
    <w:rsid w:val="005B684D"/>
    <w:rsid w:val="005B6FE6"/>
    <w:rsid w:val="005B7031"/>
    <w:rsid w:val="005C009B"/>
    <w:rsid w:val="005C0184"/>
    <w:rsid w:val="005C03FC"/>
    <w:rsid w:val="005C374B"/>
    <w:rsid w:val="005C3FF4"/>
    <w:rsid w:val="005D0197"/>
    <w:rsid w:val="005D02CE"/>
    <w:rsid w:val="005D1174"/>
    <w:rsid w:val="005D19F3"/>
    <w:rsid w:val="005D1DE8"/>
    <w:rsid w:val="005D3036"/>
    <w:rsid w:val="005D46D8"/>
    <w:rsid w:val="005D4B24"/>
    <w:rsid w:val="005D5BBC"/>
    <w:rsid w:val="005D6068"/>
    <w:rsid w:val="005D7E47"/>
    <w:rsid w:val="005D7F9F"/>
    <w:rsid w:val="005E14B8"/>
    <w:rsid w:val="005E1B86"/>
    <w:rsid w:val="005E1E6D"/>
    <w:rsid w:val="005E229D"/>
    <w:rsid w:val="005E2373"/>
    <w:rsid w:val="005E3AA1"/>
    <w:rsid w:val="005E53FF"/>
    <w:rsid w:val="005E6FC8"/>
    <w:rsid w:val="005F33C9"/>
    <w:rsid w:val="005F43FE"/>
    <w:rsid w:val="005F5509"/>
    <w:rsid w:val="005F5EC9"/>
    <w:rsid w:val="005F7092"/>
    <w:rsid w:val="005F74CE"/>
    <w:rsid w:val="00603773"/>
    <w:rsid w:val="00603ADE"/>
    <w:rsid w:val="00607062"/>
    <w:rsid w:val="00607453"/>
    <w:rsid w:val="00612CEC"/>
    <w:rsid w:val="00614494"/>
    <w:rsid w:val="006150DD"/>
    <w:rsid w:val="006177EA"/>
    <w:rsid w:val="00623096"/>
    <w:rsid w:val="00626925"/>
    <w:rsid w:val="006313A0"/>
    <w:rsid w:val="006323EC"/>
    <w:rsid w:val="006328B1"/>
    <w:rsid w:val="0063367D"/>
    <w:rsid w:val="006338C9"/>
    <w:rsid w:val="00634132"/>
    <w:rsid w:val="00634F2B"/>
    <w:rsid w:val="006350C0"/>
    <w:rsid w:val="00637A79"/>
    <w:rsid w:val="00642484"/>
    <w:rsid w:val="00644471"/>
    <w:rsid w:val="0064610B"/>
    <w:rsid w:val="00647A6C"/>
    <w:rsid w:val="00651022"/>
    <w:rsid w:val="006521E4"/>
    <w:rsid w:val="00657C24"/>
    <w:rsid w:val="00660A84"/>
    <w:rsid w:val="00666087"/>
    <w:rsid w:val="00667B16"/>
    <w:rsid w:val="00671347"/>
    <w:rsid w:val="00672712"/>
    <w:rsid w:val="00672E8F"/>
    <w:rsid w:val="006756A3"/>
    <w:rsid w:val="0067672A"/>
    <w:rsid w:val="00677EEF"/>
    <w:rsid w:val="00681CBE"/>
    <w:rsid w:val="00682806"/>
    <w:rsid w:val="0068290A"/>
    <w:rsid w:val="00682C93"/>
    <w:rsid w:val="00683296"/>
    <w:rsid w:val="0068381B"/>
    <w:rsid w:val="00683820"/>
    <w:rsid w:val="00683FE5"/>
    <w:rsid w:val="006849A8"/>
    <w:rsid w:val="006862D3"/>
    <w:rsid w:val="006901D7"/>
    <w:rsid w:val="0069027A"/>
    <w:rsid w:val="00692A61"/>
    <w:rsid w:val="00693779"/>
    <w:rsid w:val="00693BEE"/>
    <w:rsid w:val="0069528B"/>
    <w:rsid w:val="006956E6"/>
    <w:rsid w:val="006965AF"/>
    <w:rsid w:val="0069762C"/>
    <w:rsid w:val="00697A62"/>
    <w:rsid w:val="006A0043"/>
    <w:rsid w:val="006A0637"/>
    <w:rsid w:val="006A238C"/>
    <w:rsid w:val="006A243B"/>
    <w:rsid w:val="006A2475"/>
    <w:rsid w:val="006A3CC3"/>
    <w:rsid w:val="006A46F6"/>
    <w:rsid w:val="006A6A76"/>
    <w:rsid w:val="006B15BB"/>
    <w:rsid w:val="006B678C"/>
    <w:rsid w:val="006B7CE7"/>
    <w:rsid w:val="006C1BD4"/>
    <w:rsid w:val="006C3FAF"/>
    <w:rsid w:val="006C650F"/>
    <w:rsid w:val="006C7C2B"/>
    <w:rsid w:val="006D3607"/>
    <w:rsid w:val="006D4C97"/>
    <w:rsid w:val="006D5B8C"/>
    <w:rsid w:val="006D735C"/>
    <w:rsid w:val="006D7596"/>
    <w:rsid w:val="006E2D53"/>
    <w:rsid w:val="006E3BCC"/>
    <w:rsid w:val="006E577E"/>
    <w:rsid w:val="006E5833"/>
    <w:rsid w:val="006E775D"/>
    <w:rsid w:val="006E7A0C"/>
    <w:rsid w:val="006F44AE"/>
    <w:rsid w:val="006F46EB"/>
    <w:rsid w:val="006F5C27"/>
    <w:rsid w:val="0070039E"/>
    <w:rsid w:val="007014BF"/>
    <w:rsid w:val="007016A2"/>
    <w:rsid w:val="00702B16"/>
    <w:rsid w:val="007035CD"/>
    <w:rsid w:val="007050FC"/>
    <w:rsid w:val="00705A09"/>
    <w:rsid w:val="00706B06"/>
    <w:rsid w:val="00707A44"/>
    <w:rsid w:val="00721588"/>
    <w:rsid w:val="0072285E"/>
    <w:rsid w:val="0072337A"/>
    <w:rsid w:val="00724F9F"/>
    <w:rsid w:val="007252F3"/>
    <w:rsid w:val="00727EBF"/>
    <w:rsid w:val="007304BD"/>
    <w:rsid w:val="0073120E"/>
    <w:rsid w:val="00731A44"/>
    <w:rsid w:val="007332FB"/>
    <w:rsid w:val="00733FAE"/>
    <w:rsid w:val="00734D8D"/>
    <w:rsid w:val="007350F6"/>
    <w:rsid w:val="0074118B"/>
    <w:rsid w:val="00741962"/>
    <w:rsid w:val="00741FAB"/>
    <w:rsid w:val="0074389B"/>
    <w:rsid w:val="00743AD6"/>
    <w:rsid w:val="00744700"/>
    <w:rsid w:val="00746253"/>
    <w:rsid w:val="00746F2B"/>
    <w:rsid w:val="00750A63"/>
    <w:rsid w:val="007520D0"/>
    <w:rsid w:val="00755DE8"/>
    <w:rsid w:val="00761103"/>
    <w:rsid w:val="00762925"/>
    <w:rsid w:val="00763AE4"/>
    <w:rsid w:val="00763BE8"/>
    <w:rsid w:val="007655AF"/>
    <w:rsid w:val="00766114"/>
    <w:rsid w:val="00770E81"/>
    <w:rsid w:val="00771AFF"/>
    <w:rsid w:val="00772CEB"/>
    <w:rsid w:val="00773644"/>
    <w:rsid w:val="00774268"/>
    <w:rsid w:val="007752B1"/>
    <w:rsid w:val="00775CC1"/>
    <w:rsid w:val="0077775D"/>
    <w:rsid w:val="00780C72"/>
    <w:rsid w:val="00782815"/>
    <w:rsid w:val="00783728"/>
    <w:rsid w:val="00784E45"/>
    <w:rsid w:val="0078695D"/>
    <w:rsid w:val="00787E9B"/>
    <w:rsid w:val="00793220"/>
    <w:rsid w:val="00795760"/>
    <w:rsid w:val="00796545"/>
    <w:rsid w:val="007A2B25"/>
    <w:rsid w:val="007A35E4"/>
    <w:rsid w:val="007A3B59"/>
    <w:rsid w:val="007A4BF5"/>
    <w:rsid w:val="007A65E8"/>
    <w:rsid w:val="007A6B41"/>
    <w:rsid w:val="007A76FF"/>
    <w:rsid w:val="007A7CB3"/>
    <w:rsid w:val="007B1808"/>
    <w:rsid w:val="007B1D92"/>
    <w:rsid w:val="007B386A"/>
    <w:rsid w:val="007B3E36"/>
    <w:rsid w:val="007B4483"/>
    <w:rsid w:val="007C0946"/>
    <w:rsid w:val="007C2D80"/>
    <w:rsid w:val="007C31AE"/>
    <w:rsid w:val="007C4B88"/>
    <w:rsid w:val="007C5A6B"/>
    <w:rsid w:val="007D05B9"/>
    <w:rsid w:val="007D5560"/>
    <w:rsid w:val="007D628E"/>
    <w:rsid w:val="007E10D4"/>
    <w:rsid w:val="007E2327"/>
    <w:rsid w:val="007E401F"/>
    <w:rsid w:val="007E4B3E"/>
    <w:rsid w:val="007F32E5"/>
    <w:rsid w:val="007F34EF"/>
    <w:rsid w:val="00802E80"/>
    <w:rsid w:val="00805E93"/>
    <w:rsid w:val="008062FD"/>
    <w:rsid w:val="00806CB4"/>
    <w:rsid w:val="0081091E"/>
    <w:rsid w:val="0081148C"/>
    <w:rsid w:val="00820300"/>
    <w:rsid w:val="00820C97"/>
    <w:rsid w:val="00821908"/>
    <w:rsid w:val="00822378"/>
    <w:rsid w:val="00822CC9"/>
    <w:rsid w:val="008242C4"/>
    <w:rsid w:val="00826766"/>
    <w:rsid w:val="00832392"/>
    <w:rsid w:val="00832D94"/>
    <w:rsid w:val="00835208"/>
    <w:rsid w:val="00836A9A"/>
    <w:rsid w:val="00836E2C"/>
    <w:rsid w:val="00837775"/>
    <w:rsid w:val="00840320"/>
    <w:rsid w:val="0084167B"/>
    <w:rsid w:val="00841CFA"/>
    <w:rsid w:val="00842704"/>
    <w:rsid w:val="0084507D"/>
    <w:rsid w:val="00845CA8"/>
    <w:rsid w:val="00847519"/>
    <w:rsid w:val="008478CF"/>
    <w:rsid w:val="00850311"/>
    <w:rsid w:val="00850A8B"/>
    <w:rsid w:val="00853518"/>
    <w:rsid w:val="00853851"/>
    <w:rsid w:val="008551A5"/>
    <w:rsid w:val="008555A2"/>
    <w:rsid w:val="008562F2"/>
    <w:rsid w:val="0085758C"/>
    <w:rsid w:val="0086324B"/>
    <w:rsid w:val="0086444A"/>
    <w:rsid w:val="0086614F"/>
    <w:rsid w:val="0086651E"/>
    <w:rsid w:val="00872870"/>
    <w:rsid w:val="008750B5"/>
    <w:rsid w:val="0088021E"/>
    <w:rsid w:val="008806B6"/>
    <w:rsid w:val="00881A34"/>
    <w:rsid w:val="008859C0"/>
    <w:rsid w:val="008862B6"/>
    <w:rsid w:val="008874B0"/>
    <w:rsid w:val="008920DD"/>
    <w:rsid w:val="0089260A"/>
    <w:rsid w:val="00892C27"/>
    <w:rsid w:val="00894260"/>
    <w:rsid w:val="00894610"/>
    <w:rsid w:val="00894A26"/>
    <w:rsid w:val="008951A0"/>
    <w:rsid w:val="00895237"/>
    <w:rsid w:val="00895E95"/>
    <w:rsid w:val="00896110"/>
    <w:rsid w:val="008A0886"/>
    <w:rsid w:val="008A1830"/>
    <w:rsid w:val="008A1BAE"/>
    <w:rsid w:val="008A7DCC"/>
    <w:rsid w:val="008B02AE"/>
    <w:rsid w:val="008B066A"/>
    <w:rsid w:val="008B18C4"/>
    <w:rsid w:val="008B2260"/>
    <w:rsid w:val="008B3C26"/>
    <w:rsid w:val="008B4805"/>
    <w:rsid w:val="008B542D"/>
    <w:rsid w:val="008B5A55"/>
    <w:rsid w:val="008B5DCF"/>
    <w:rsid w:val="008B6AE4"/>
    <w:rsid w:val="008C0169"/>
    <w:rsid w:val="008C04E3"/>
    <w:rsid w:val="008C08D3"/>
    <w:rsid w:val="008C26A9"/>
    <w:rsid w:val="008C3CAE"/>
    <w:rsid w:val="008C5D00"/>
    <w:rsid w:val="008C6B17"/>
    <w:rsid w:val="008D11CF"/>
    <w:rsid w:val="008D1C6A"/>
    <w:rsid w:val="008D1D2B"/>
    <w:rsid w:val="008D45A5"/>
    <w:rsid w:val="008D4A28"/>
    <w:rsid w:val="008D6E64"/>
    <w:rsid w:val="008E0A1F"/>
    <w:rsid w:val="008E1BB0"/>
    <w:rsid w:val="008E1E7A"/>
    <w:rsid w:val="008E2DBC"/>
    <w:rsid w:val="008E3610"/>
    <w:rsid w:val="008E58AF"/>
    <w:rsid w:val="008E637E"/>
    <w:rsid w:val="008F2265"/>
    <w:rsid w:val="008F23AB"/>
    <w:rsid w:val="008F25DB"/>
    <w:rsid w:val="00901A4E"/>
    <w:rsid w:val="0090360D"/>
    <w:rsid w:val="00905CDF"/>
    <w:rsid w:val="00907B93"/>
    <w:rsid w:val="00914D9F"/>
    <w:rsid w:val="0091759D"/>
    <w:rsid w:val="00920C87"/>
    <w:rsid w:val="00923737"/>
    <w:rsid w:val="00923C66"/>
    <w:rsid w:val="009241D0"/>
    <w:rsid w:val="00924626"/>
    <w:rsid w:val="0092620F"/>
    <w:rsid w:val="00926C5D"/>
    <w:rsid w:val="00933EF8"/>
    <w:rsid w:val="009355F7"/>
    <w:rsid w:val="0093635C"/>
    <w:rsid w:val="00936A7F"/>
    <w:rsid w:val="00940319"/>
    <w:rsid w:val="00943EFC"/>
    <w:rsid w:val="00945E4E"/>
    <w:rsid w:val="00950A60"/>
    <w:rsid w:val="0095290C"/>
    <w:rsid w:val="009531DE"/>
    <w:rsid w:val="009531DF"/>
    <w:rsid w:val="0095362B"/>
    <w:rsid w:val="00953D5C"/>
    <w:rsid w:val="0095517C"/>
    <w:rsid w:val="0095765A"/>
    <w:rsid w:val="00960868"/>
    <w:rsid w:val="00961700"/>
    <w:rsid w:val="00963A96"/>
    <w:rsid w:val="0097142D"/>
    <w:rsid w:val="00973290"/>
    <w:rsid w:val="0097527C"/>
    <w:rsid w:val="00976050"/>
    <w:rsid w:val="009769BE"/>
    <w:rsid w:val="009820D1"/>
    <w:rsid w:val="00983099"/>
    <w:rsid w:val="00983DF0"/>
    <w:rsid w:val="0098621F"/>
    <w:rsid w:val="009871D3"/>
    <w:rsid w:val="00992616"/>
    <w:rsid w:val="00992641"/>
    <w:rsid w:val="009943A4"/>
    <w:rsid w:val="009A18D5"/>
    <w:rsid w:val="009A190F"/>
    <w:rsid w:val="009A77B6"/>
    <w:rsid w:val="009B0A84"/>
    <w:rsid w:val="009B1B09"/>
    <w:rsid w:val="009B6D7E"/>
    <w:rsid w:val="009C34B0"/>
    <w:rsid w:val="009C3A30"/>
    <w:rsid w:val="009D07F8"/>
    <w:rsid w:val="009D0C98"/>
    <w:rsid w:val="009D1421"/>
    <w:rsid w:val="009D254B"/>
    <w:rsid w:val="009D2AD3"/>
    <w:rsid w:val="009D57F1"/>
    <w:rsid w:val="009E063F"/>
    <w:rsid w:val="009E16FE"/>
    <w:rsid w:val="009E25B8"/>
    <w:rsid w:val="009E2AF0"/>
    <w:rsid w:val="009E3D18"/>
    <w:rsid w:val="009E684B"/>
    <w:rsid w:val="009E79CC"/>
    <w:rsid w:val="009F3CC3"/>
    <w:rsid w:val="009F57C3"/>
    <w:rsid w:val="00A0228D"/>
    <w:rsid w:val="00A036DD"/>
    <w:rsid w:val="00A106D4"/>
    <w:rsid w:val="00A11D21"/>
    <w:rsid w:val="00A14160"/>
    <w:rsid w:val="00A14ADD"/>
    <w:rsid w:val="00A15E42"/>
    <w:rsid w:val="00A165E0"/>
    <w:rsid w:val="00A20E2A"/>
    <w:rsid w:val="00A23806"/>
    <w:rsid w:val="00A247F1"/>
    <w:rsid w:val="00A254A3"/>
    <w:rsid w:val="00A25503"/>
    <w:rsid w:val="00A26E08"/>
    <w:rsid w:val="00A306E7"/>
    <w:rsid w:val="00A375CE"/>
    <w:rsid w:val="00A37E3C"/>
    <w:rsid w:val="00A408F5"/>
    <w:rsid w:val="00A44935"/>
    <w:rsid w:val="00A5064E"/>
    <w:rsid w:val="00A5291B"/>
    <w:rsid w:val="00A56FFA"/>
    <w:rsid w:val="00A62365"/>
    <w:rsid w:val="00A65267"/>
    <w:rsid w:val="00A65375"/>
    <w:rsid w:val="00A65B80"/>
    <w:rsid w:val="00A66536"/>
    <w:rsid w:val="00A73A53"/>
    <w:rsid w:val="00A748CD"/>
    <w:rsid w:val="00A74CCB"/>
    <w:rsid w:val="00A75568"/>
    <w:rsid w:val="00A755BD"/>
    <w:rsid w:val="00A75648"/>
    <w:rsid w:val="00A7729A"/>
    <w:rsid w:val="00A77D80"/>
    <w:rsid w:val="00A80085"/>
    <w:rsid w:val="00A80C12"/>
    <w:rsid w:val="00A8228B"/>
    <w:rsid w:val="00A851E8"/>
    <w:rsid w:val="00A86BBE"/>
    <w:rsid w:val="00A877F4"/>
    <w:rsid w:val="00A90485"/>
    <w:rsid w:val="00A9104B"/>
    <w:rsid w:val="00A91C5A"/>
    <w:rsid w:val="00A92635"/>
    <w:rsid w:val="00AA30C2"/>
    <w:rsid w:val="00AA30D4"/>
    <w:rsid w:val="00AA4F62"/>
    <w:rsid w:val="00AB07EF"/>
    <w:rsid w:val="00AB4DC7"/>
    <w:rsid w:val="00AB4EE8"/>
    <w:rsid w:val="00AB603E"/>
    <w:rsid w:val="00AB60EF"/>
    <w:rsid w:val="00AB7872"/>
    <w:rsid w:val="00AB7EB6"/>
    <w:rsid w:val="00AC076F"/>
    <w:rsid w:val="00AC3C35"/>
    <w:rsid w:val="00AC598C"/>
    <w:rsid w:val="00AC64BC"/>
    <w:rsid w:val="00AC6B4B"/>
    <w:rsid w:val="00AC7B9D"/>
    <w:rsid w:val="00AD05BB"/>
    <w:rsid w:val="00AD1390"/>
    <w:rsid w:val="00AD14A3"/>
    <w:rsid w:val="00AD2CD2"/>
    <w:rsid w:val="00AD439D"/>
    <w:rsid w:val="00AD5980"/>
    <w:rsid w:val="00AD5FFB"/>
    <w:rsid w:val="00AE1B8D"/>
    <w:rsid w:val="00AE382C"/>
    <w:rsid w:val="00AE4174"/>
    <w:rsid w:val="00AE7E52"/>
    <w:rsid w:val="00AF1251"/>
    <w:rsid w:val="00AF3094"/>
    <w:rsid w:val="00AF7EF2"/>
    <w:rsid w:val="00B00A81"/>
    <w:rsid w:val="00B06CAC"/>
    <w:rsid w:val="00B118D4"/>
    <w:rsid w:val="00B11E90"/>
    <w:rsid w:val="00B128B4"/>
    <w:rsid w:val="00B154E7"/>
    <w:rsid w:val="00B15867"/>
    <w:rsid w:val="00B21AD4"/>
    <w:rsid w:val="00B22113"/>
    <w:rsid w:val="00B231D1"/>
    <w:rsid w:val="00B2352E"/>
    <w:rsid w:val="00B26244"/>
    <w:rsid w:val="00B32633"/>
    <w:rsid w:val="00B33B75"/>
    <w:rsid w:val="00B34E46"/>
    <w:rsid w:val="00B41191"/>
    <w:rsid w:val="00B43A11"/>
    <w:rsid w:val="00B46658"/>
    <w:rsid w:val="00B54406"/>
    <w:rsid w:val="00B55900"/>
    <w:rsid w:val="00B56587"/>
    <w:rsid w:val="00B56F91"/>
    <w:rsid w:val="00B6251E"/>
    <w:rsid w:val="00B6262F"/>
    <w:rsid w:val="00B63BF3"/>
    <w:rsid w:val="00B64D2C"/>
    <w:rsid w:val="00B650B2"/>
    <w:rsid w:val="00B67140"/>
    <w:rsid w:val="00B70876"/>
    <w:rsid w:val="00B755EB"/>
    <w:rsid w:val="00B76718"/>
    <w:rsid w:val="00B801A0"/>
    <w:rsid w:val="00B84D69"/>
    <w:rsid w:val="00B85B5F"/>
    <w:rsid w:val="00B85DAE"/>
    <w:rsid w:val="00B86212"/>
    <w:rsid w:val="00B90BCF"/>
    <w:rsid w:val="00B9633C"/>
    <w:rsid w:val="00B9677F"/>
    <w:rsid w:val="00BA4999"/>
    <w:rsid w:val="00BB06E9"/>
    <w:rsid w:val="00BB28E1"/>
    <w:rsid w:val="00BB41A3"/>
    <w:rsid w:val="00BB6A54"/>
    <w:rsid w:val="00BC1C91"/>
    <w:rsid w:val="00BC3922"/>
    <w:rsid w:val="00BC3997"/>
    <w:rsid w:val="00BC3C62"/>
    <w:rsid w:val="00BC5DA8"/>
    <w:rsid w:val="00BC6E81"/>
    <w:rsid w:val="00BD1970"/>
    <w:rsid w:val="00BD265D"/>
    <w:rsid w:val="00BD4AB9"/>
    <w:rsid w:val="00BD6DDE"/>
    <w:rsid w:val="00BE0BA0"/>
    <w:rsid w:val="00BE1159"/>
    <w:rsid w:val="00BE1F4D"/>
    <w:rsid w:val="00BE2590"/>
    <w:rsid w:val="00BE2888"/>
    <w:rsid w:val="00BE62C0"/>
    <w:rsid w:val="00BE7372"/>
    <w:rsid w:val="00BF0ACB"/>
    <w:rsid w:val="00BF2625"/>
    <w:rsid w:val="00BF555C"/>
    <w:rsid w:val="00C021EC"/>
    <w:rsid w:val="00C02332"/>
    <w:rsid w:val="00C04791"/>
    <w:rsid w:val="00C04C18"/>
    <w:rsid w:val="00C06140"/>
    <w:rsid w:val="00C0654A"/>
    <w:rsid w:val="00C07120"/>
    <w:rsid w:val="00C07C97"/>
    <w:rsid w:val="00C1155B"/>
    <w:rsid w:val="00C147D4"/>
    <w:rsid w:val="00C14B4C"/>
    <w:rsid w:val="00C16990"/>
    <w:rsid w:val="00C174D2"/>
    <w:rsid w:val="00C20421"/>
    <w:rsid w:val="00C23317"/>
    <w:rsid w:val="00C23CE9"/>
    <w:rsid w:val="00C2466D"/>
    <w:rsid w:val="00C274BD"/>
    <w:rsid w:val="00C3246E"/>
    <w:rsid w:val="00C41ADD"/>
    <w:rsid w:val="00C44186"/>
    <w:rsid w:val="00C4638A"/>
    <w:rsid w:val="00C4692E"/>
    <w:rsid w:val="00C46EE4"/>
    <w:rsid w:val="00C4710C"/>
    <w:rsid w:val="00C50612"/>
    <w:rsid w:val="00C51EB8"/>
    <w:rsid w:val="00C5708C"/>
    <w:rsid w:val="00C61ED2"/>
    <w:rsid w:val="00C670DD"/>
    <w:rsid w:val="00C67698"/>
    <w:rsid w:val="00C67DF0"/>
    <w:rsid w:val="00C76DBD"/>
    <w:rsid w:val="00C7776D"/>
    <w:rsid w:val="00C81152"/>
    <w:rsid w:val="00C85FED"/>
    <w:rsid w:val="00C862D9"/>
    <w:rsid w:val="00C87C2C"/>
    <w:rsid w:val="00C91B12"/>
    <w:rsid w:val="00C9296E"/>
    <w:rsid w:val="00C92BEE"/>
    <w:rsid w:val="00C9410C"/>
    <w:rsid w:val="00C959DC"/>
    <w:rsid w:val="00C96CDF"/>
    <w:rsid w:val="00CA1E57"/>
    <w:rsid w:val="00CA2A85"/>
    <w:rsid w:val="00CA311D"/>
    <w:rsid w:val="00CA50B7"/>
    <w:rsid w:val="00CA576F"/>
    <w:rsid w:val="00CA7413"/>
    <w:rsid w:val="00CB01DE"/>
    <w:rsid w:val="00CB12AF"/>
    <w:rsid w:val="00CB6421"/>
    <w:rsid w:val="00CB774B"/>
    <w:rsid w:val="00CC434A"/>
    <w:rsid w:val="00CC6093"/>
    <w:rsid w:val="00CD3023"/>
    <w:rsid w:val="00CD3E54"/>
    <w:rsid w:val="00CD70C0"/>
    <w:rsid w:val="00CE2112"/>
    <w:rsid w:val="00CE2406"/>
    <w:rsid w:val="00CE34FF"/>
    <w:rsid w:val="00CE35C9"/>
    <w:rsid w:val="00CE5325"/>
    <w:rsid w:val="00CE6820"/>
    <w:rsid w:val="00CF1DD4"/>
    <w:rsid w:val="00CF2F50"/>
    <w:rsid w:val="00CF5FFB"/>
    <w:rsid w:val="00CF7BE2"/>
    <w:rsid w:val="00D00D17"/>
    <w:rsid w:val="00D026CE"/>
    <w:rsid w:val="00D042B2"/>
    <w:rsid w:val="00D04C2B"/>
    <w:rsid w:val="00D04EAB"/>
    <w:rsid w:val="00D04FFD"/>
    <w:rsid w:val="00D0557B"/>
    <w:rsid w:val="00D0572D"/>
    <w:rsid w:val="00D10E1C"/>
    <w:rsid w:val="00D119C4"/>
    <w:rsid w:val="00D17035"/>
    <w:rsid w:val="00D2140D"/>
    <w:rsid w:val="00D256B0"/>
    <w:rsid w:val="00D302BC"/>
    <w:rsid w:val="00D30BA3"/>
    <w:rsid w:val="00D334F4"/>
    <w:rsid w:val="00D423C7"/>
    <w:rsid w:val="00D423CA"/>
    <w:rsid w:val="00D42B5D"/>
    <w:rsid w:val="00D44BE0"/>
    <w:rsid w:val="00D50EDA"/>
    <w:rsid w:val="00D52053"/>
    <w:rsid w:val="00D52CE1"/>
    <w:rsid w:val="00D564BE"/>
    <w:rsid w:val="00D60A0E"/>
    <w:rsid w:val="00D62456"/>
    <w:rsid w:val="00D63563"/>
    <w:rsid w:val="00D6361F"/>
    <w:rsid w:val="00D676DE"/>
    <w:rsid w:val="00D73FB7"/>
    <w:rsid w:val="00D7480B"/>
    <w:rsid w:val="00D74E38"/>
    <w:rsid w:val="00D7562A"/>
    <w:rsid w:val="00D757F4"/>
    <w:rsid w:val="00D80519"/>
    <w:rsid w:val="00D83CF1"/>
    <w:rsid w:val="00D84521"/>
    <w:rsid w:val="00D857AB"/>
    <w:rsid w:val="00D94537"/>
    <w:rsid w:val="00DA0661"/>
    <w:rsid w:val="00DA25A8"/>
    <w:rsid w:val="00DA2DC5"/>
    <w:rsid w:val="00DA463F"/>
    <w:rsid w:val="00DA520C"/>
    <w:rsid w:val="00DB0380"/>
    <w:rsid w:val="00DB13E1"/>
    <w:rsid w:val="00DB2CAF"/>
    <w:rsid w:val="00DB371E"/>
    <w:rsid w:val="00DB4B6E"/>
    <w:rsid w:val="00DC26AB"/>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4F15"/>
    <w:rsid w:val="00DF61BE"/>
    <w:rsid w:val="00E00658"/>
    <w:rsid w:val="00E0223A"/>
    <w:rsid w:val="00E03227"/>
    <w:rsid w:val="00E03A7B"/>
    <w:rsid w:val="00E07F21"/>
    <w:rsid w:val="00E11D52"/>
    <w:rsid w:val="00E142D5"/>
    <w:rsid w:val="00E1521A"/>
    <w:rsid w:val="00E17071"/>
    <w:rsid w:val="00E21C54"/>
    <w:rsid w:val="00E21ED3"/>
    <w:rsid w:val="00E22495"/>
    <w:rsid w:val="00E25881"/>
    <w:rsid w:val="00E27928"/>
    <w:rsid w:val="00E30B38"/>
    <w:rsid w:val="00E30E6D"/>
    <w:rsid w:val="00E31117"/>
    <w:rsid w:val="00E314C7"/>
    <w:rsid w:val="00E32E5E"/>
    <w:rsid w:val="00E33761"/>
    <w:rsid w:val="00E3390B"/>
    <w:rsid w:val="00E3456C"/>
    <w:rsid w:val="00E41F9B"/>
    <w:rsid w:val="00E434E4"/>
    <w:rsid w:val="00E45D91"/>
    <w:rsid w:val="00E46435"/>
    <w:rsid w:val="00E50B54"/>
    <w:rsid w:val="00E566A8"/>
    <w:rsid w:val="00E6096F"/>
    <w:rsid w:val="00E62BCD"/>
    <w:rsid w:val="00E64692"/>
    <w:rsid w:val="00E65595"/>
    <w:rsid w:val="00E66D55"/>
    <w:rsid w:val="00E67424"/>
    <w:rsid w:val="00E67817"/>
    <w:rsid w:val="00E701C9"/>
    <w:rsid w:val="00E70DFB"/>
    <w:rsid w:val="00E71453"/>
    <w:rsid w:val="00E718C8"/>
    <w:rsid w:val="00E71BE1"/>
    <w:rsid w:val="00E727F1"/>
    <w:rsid w:val="00E72CE1"/>
    <w:rsid w:val="00E76D87"/>
    <w:rsid w:val="00E81698"/>
    <w:rsid w:val="00E82143"/>
    <w:rsid w:val="00E845D0"/>
    <w:rsid w:val="00E869B6"/>
    <w:rsid w:val="00E9014B"/>
    <w:rsid w:val="00E90931"/>
    <w:rsid w:val="00E936AD"/>
    <w:rsid w:val="00E976F7"/>
    <w:rsid w:val="00EA0484"/>
    <w:rsid w:val="00EA6750"/>
    <w:rsid w:val="00EB0B63"/>
    <w:rsid w:val="00EB1643"/>
    <w:rsid w:val="00EB48DC"/>
    <w:rsid w:val="00EB5CE4"/>
    <w:rsid w:val="00EB64E2"/>
    <w:rsid w:val="00EB7906"/>
    <w:rsid w:val="00EC17B6"/>
    <w:rsid w:val="00EC2D87"/>
    <w:rsid w:val="00EC389D"/>
    <w:rsid w:val="00EC5256"/>
    <w:rsid w:val="00ED067F"/>
    <w:rsid w:val="00ED0C2B"/>
    <w:rsid w:val="00ED17E5"/>
    <w:rsid w:val="00ED20D3"/>
    <w:rsid w:val="00ED29E8"/>
    <w:rsid w:val="00ED3B35"/>
    <w:rsid w:val="00ED4FC8"/>
    <w:rsid w:val="00ED5570"/>
    <w:rsid w:val="00EE0423"/>
    <w:rsid w:val="00EE4D03"/>
    <w:rsid w:val="00EE5126"/>
    <w:rsid w:val="00EE593E"/>
    <w:rsid w:val="00EF050B"/>
    <w:rsid w:val="00EF08A1"/>
    <w:rsid w:val="00EF5F4B"/>
    <w:rsid w:val="00F0120B"/>
    <w:rsid w:val="00F014DA"/>
    <w:rsid w:val="00F01E13"/>
    <w:rsid w:val="00F0506D"/>
    <w:rsid w:val="00F0766C"/>
    <w:rsid w:val="00F11E4E"/>
    <w:rsid w:val="00F12E4E"/>
    <w:rsid w:val="00F15BA5"/>
    <w:rsid w:val="00F1713B"/>
    <w:rsid w:val="00F213B6"/>
    <w:rsid w:val="00F21C6A"/>
    <w:rsid w:val="00F26218"/>
    <w:rsid w:val="00F31973"/>
    <w:rsid w:val="00F31C43"/>
    <w:rsid w:val="00F3473C"/>
    <w:rsid w:val="00F34D80"/>
    <w:rsid w:val="00F37894"/>
    <w:rsid w:val="00F4192C"/>
    <w:rsid w:val="00F4287F"/>
    <w:rsid w:val="00F46E21"/>
    <w:rsid w:val="00F51B39"/>
    <w:rsid w:val="00F54A25"/>
    <w:rsid w:val="00F54B27"/>
    <w:rsid w:val="00F54CFC"/>
    <w:rsid w:val="00F56F6A"/>
    <w:rsid w:val="00F56F84"/>
    <w:rsid w:val="00F57498"/>
    <w:rsid w:val="00F600DE"/>
    <w:rsid w:val="00F62004"/>
    <w:rsid w:val="00F62300"/>
    <w:rsid w:val="00F665B2"/>
    <w:rsid w:val="00F66F53"/>
    <w:rsid w:val="00F66F7A"/>
    <w:rsid w:val="00F7202C"/>
    <w:rsid w:val="00F72113"/>
    <w:rsid w:val="00F75B62"/>
    <w:rsid w:val="00F81D21"/>
    <w:rsid w:val="00F85130"/>
    <w:rsid w:val="00F8758A"/>
    <w:rsid w:val="00F965BC"/>
    <w:rsid w:val="00FA681B"/>
    <w:rsid w:val="00FA6B87"/>
    <w:rsid w:val="00FB0D79"/>
    <w:rsid w:val="00FB2E32"/>
    <w:rsid w:val="00FB2FBC"/>
    <w:rsid w:val="00FB38C4"/>
    <w:rsid w:val="00FB6A2E"/>
    <w:rsid w:val="00FC13FB"/>
    <w:rsid w:val="00FC4661"/>
    <w:rsid w:val="00FC64BE"/>
    <w:rsid w:val="00FC6A9C"/>
    <w:rsid w:val="00FD1965"/>
    <w:rsid w:val="00FD1D0E"/>
    <w:rsid w:val="00FD28C6"/>
    <w:rsid w:val="00FD408B"/>
    <w:rsid w:val="00FD4BF9"/>
    <w:rsid w:val="00FD7E6B"/>
    <w:rsid w:val="00FE3C79"/>
    <w:rsid w:val="00FE4FF8"/>
    <w:rsid w:val="00FE5E10"/>
    <w:rsid w:val="00FE64E7"/>
    <w:rsid w:val="00FE6566"/>
    <w:rsid w:val="00FE6A1A"/>
    <w:rsid w:val="00FE7767"/>
    <w:rsid w:val="00FF045F"/>
    <w:rsid w:val="00FF11AF"/>
    <w:rsid w:val="00FF1233"/>
    <w:rsid w:val="00FF1595"/>
    <w:rsid w:val="00FF1A32"/>
    <w:rsid w:val="00FF33B8"/>
    <w:rsid w:val="00FF3CD7"/>
    <w:rsid w:val="00FF47CB"/>
    <w:rsid w:val="00FF501B"/>
    <w:rsid w:val="00FF5C16"/>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57CBFBE"/>
  <w15:docId w15:val="{973F9628-1284-476B-AE39-98F71092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462E21"/>
    <w:pPr>
      <w:keepNext/>
      <w:spacing w:after="240" w:line="240" w:lineRule="auto"/>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462E21"/>
    <w:pPr>
      <w:numPr>
        <w:numId w:val="33"/>
      </w:numPr>
      <w:spacing w:before="0" w:beforeAutospacing="0" w:line="240" w:lineRule="atLeast"/>
    </w:pPr>
    <w:rPr>
      <w:rFonts w:asciiTheme="minorHAnsi" w:hAnsiTheme="minorHAnsi" w:cstheme="minorHAnsi"/>
      <w:color w:val="000000" w:themeColor="text1"/>
      <w:sz w:val="20"/>
      <w:szCs w:val="20"/>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462E21"/>
    <w:rPr>
      <w:rFonts w:asciiTheme="minorHAnsi" w:hAnsiTheme="minorHAnsi" w:cstheme="minorHAnsi"/>
      <w:color w:val="000000" w:themeColor="text1"/>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2825923">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637994568">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01872961">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126389131">
      <w:bodyDiv w:val="1"/>
      <w:marLeft w:val="0"/>
      <w:marRight w:val="0"/>
      <w:marTop w:val="0"/>
      <w:marBottom w:val="0"/>
      <w:divBdr>
        <w:top w:val="none" w:sz="0" w:space="0" w:color="auto"/>
        <w:left w:val="none" w:sz="0" w:space="0" w:color="auto"/>
        <w:bottom w:val="none" w:sz="0" w:space="0" w:color="auto"/>
        <w:right w:val="none" w:sz="0" w:space="0" w:color="auto"/>
      </w:divBdr>
    </w:div>
    <w:div w:id="1954704700">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7F76EDF9F6D24AACF8F2BD22F9EA0E" ma:contentTypeVersion="13" ma:contentTypeDescription="Create a new document." ma:contentTypeScope="" ma:versionID="458f265c5c5313e66fe99b05ba3b5977">
  <xsd:schema xmlns:xsd="http://www.w3.org/2001/XMLSchema" xmlns:xs="http://www.w3.org/2001/XMLSchema" xmlns:p="http://schemas.microsoft.com/office/2006/metadata/properties" xmlns:ns3="3461f648-ca0e-499c-88b0-93f0aed29055" xmlns:ns4="b56edc98-6457-4ef3-a87d-90afba9c651d" targetNamespace="http://schemas.microsoft.com/office/2006/metadata/properties" ma:root="true" ma:fieldsID="3dfc0e6dea2a6d34ad4f2f78eea06083" ns3:_="" ns4:_="">
    <xsd:import namespace="3461f648-ca0e-499c-88b0-93f0aed29055"/>
    <xsd:import namespace="b56edc98-6457-4ef3-a87d-90afba9c6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1f648-ca0e-499c-88b0-93f0aed290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6edc98-6457-4ef3-a87d-90afba9c651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802BD-BADE-47D9-92AC-B5FAA35A7132}">
  <ds:schemaRefs>
    <ds:schemaRef ds:uri="http://schemas.microsoft.com/office/2006/documentManagement/types"/>
    <ds:schemaRef ds:uri="3461f648-ca0e-499c-88b0-93f0aed2905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b56edc98-6457-4ef3-a87d-90afba9c651d"/>
    <ds:schemaRef ds:uri="http://www.w3.org/XML/1998/namespace"/>
    <ds:schemaRef ds:uri="http://purl.org/dc/dcmitype/"/>
  </ds:schemaRefs>
</ds:datastoreItem>
</file>

<file path=customXml/itemProps2.xml><?xml version="1.0" encoding="utf-8"?>
<ds:datastoreItem xmlns:ds="http://schemas.openxmlformats.org/officeDocument/2006/customXml" ds:itemID="{2FD3C297-D8FE-4454-A6D0-DB8317BA7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1f648-ca0e-499c-88b0-93f0aed29055"/>
    <ds:schemaRef ds:uri="b56edc98-6457-4ef3-a87d-90afba9c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A0922-F1BA-4C85-AFA0-1D6C1FDC3E41}">
  <ds:schemaRefs>
    <ds:schemaRef ds:uri="http://schemas.microsoft.com/sharepoint/v3/contenttype/forms"/>
  </ds:schemaRefs>
</ds:datastoreItem>
</file>

<file path=customXml/itemProps4.xml><?xml version="1.0" encoding="utf-8"?>
<ds:datastoreItem xmlns:ds="http://schemas.openxmlformats.org/officeDocument/2006/customXml" ds:itemID="{B05EED0A-0D91-48C6-A85E-4FE3ECE8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980</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 Discipline 618 Data Processes Protocol</vt:lpstr>
    </vt:vector>
  </TitlesOfParts>
  <Company>Westat</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Discipline 618 Data Processes Protocol</dc:title>
  <dc:subject>LEA 618 Data Collection Processes Toolkit</dc:subject>
  <dc:creator>Susan Davis, Mary Watson, Fred Edora</dc:creator>
  <cp:keywords>LEA, IDEA, 618 data, Data Processes, Template, Discipline, EDFacts</cp:keywords>
  <cp:lastModifiedBy>Davis, Susan W.</cp:lastModifiedBy>
  <cp:revision>2</cp:revision>
  <cp:lastPrinted>2020-06-25T21:19:00Z</cp:lastPrinted>
  <dcterms:created xsi:type="dcterms:W3CDTF">2020-10-29T19:23:00Z</dcterms:created>
  <dcterms:modified xsi:type="dcterms:W3CDTF">2020-10-29T19:23:00Z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0x010100EB7F76EDF9F6D24AACF8F2BD22F9EA0E</vt:lpwstr>
  </property>
</Properties>
</file>