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CB" w:rsidRPr="00C412CB" w:rsidRDefault="00C412CB">
      <w:pPr>
        <w:rPr>
          <w:b/>
        </w:rPr>
      </w:pPr>
      <w:r w:rsidRPr="00C412CB">
        <w:rPr>
          <w:b/>
        </w:rPr>
        <w:t>Improving Infrastructure to Support SSIP Implementation</w:t>
      </w:r>
    </w:p>
    <w:p w:rsidR="00B03C92" w:rsidRDefault="00B03C92" w:rsidP="00B03C92">
      <w:r>
        <w:t>Activity Worksheet</w:t>
      </w:r>
    </w:p>
    <w:p w:rsidR="00FB34BF" w:rsidRDefault="00FB34BF" w:rsidP="00FB34BF"/>
    <w:p w:rsidR="00FB34BF" w:rsidRDefault="00617961" w:rsidP="00FB34BF">
      <w:r>
        <w:t xml:space="preserve">System </w:t>
      </w:r>
      <w:r w:rsidR="005B32DE">
        <w:t>Component: _________</w:t>
      </w:r>
      <w:r w:rsidR="00FB34BF">
        <w:t>____________________________</w:t>
      </w:r>
    </w:p>
    <w:p w:rsidR="00FB34BF" w:rsidRDefault="00FB34BF" w:rsidP="00FB34BF"/>
    <w:p w:rsidR="00FB34BF" w:rsidRDefault="00FA02BC" w:rsidP="00C412CB">
      <w:pPr>
        <w:jc w:val="left"/>
      </w:pPr>
      <w:r w:rsidRPr="00FA02BC">
        <w:rPr>
          <w:b/>
        </w:rPr>
        <w:t>Process</w:t>
      </w:r>
      <w:r w:rsidR="00FB34BF">
        <w:t xml:space="preserve">: Select a component you </w:t>
      </w:r>
      <w:r w:rsidR="005B32DE">
        <w:t xml:space="preserve">would like to explore in more depth.  </w:t>
      </w:r>
    </w:p>
    <w:p w:rsidR="00393631" w:rsidRDefault="00393631" w:rsidP="00C412CB">
      <w:pPr>
        <w:jc w:val="left"/>
        <w:rPr>
          <w:b/>
        </w:rPr>
      </w:pPr>
    </w:p>
    <w:p w:rsidR="008B191C" w:rsidRDefault="008B191C" w:rsidP="00C412CB">
      <w:pPr>
        <w:jc w:val="left"/>
      </w:pPr>
      <w:r w:rsidRPr="00B40259">
        <w:rPr>
          <w:b/>
        </w:rPr>
        <w:t>Part 1: Complete</w:t>
      </w:r>
      <w:r w:rsidR="00D27C05">
        <w:rPr>
          <w:b/>
        </w:rPr>
        <w:t>/Consider</w:t>
      </w:r>
      <w:r w:rsidRPr="00B40259">
        <w:rPr>
          <w:b/>
        </w:rPr>
        <w:t xml:space="preserve"> Relevant Information from Phase I</w:t>
      </w:r>
      <w:r w:rsidR="00FA02BC" w:rsidRPr="00B40259">
        <w:rPr>
          <w:b/>
        </w:rPr>
        <w:t xml:space="preserve">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98"/>
        <w:gridCol w:w="5580"/>
      </w:tblGrid>
      <w:tr w:rsidR="0087294B" w:rsidRPr="0031242F" w:rsidTr="00FB34BF">
        <w:trPr>
          <w:trHeight w:val="68"/>
        </w:trPr>
        <w:tc>
          <w:tcPr>
            <w:tcW w:w="111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</w:tcPr>
          <w:p w:rsidR="0087294B" w:rsidRPr="00D365FD" w:rsidRDefault="0087294B" w:rsidP="005D7055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D365FD">
              <w:rPr>
                <w:color w:val="FFFFFF" w:themeColor="background1"/>
                <w:sz w:val="20"/>
                <w:szCs w:val="20"/>
              </w:rPr>
              <w:t>Phase I Summary</w:t>
            </w:r>
          </w:p>
        </w:tc>
      </w:tr>
      <w:tr w:rsidR="0087294B" w:rsidRPr="0031242F" w:rsidTr="00FB34BF">
        <w:trPr>
          <w:trHeight w:val="266"/>
        </w:trPr>
        <w:tc>
          <w:tcPr>
            <w:tcW w:w="11178" w:type="dxa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87294B" w:rsidRPr="00397728" w:rsidRDefault="0087294B" w:rsidP="005D7055">
            <w:pPr>
              <w:jc w:val="left"/>
              <w:rPr>
                <w:ins w:id="0" w:author="fpg" w:date="2015-04-17T12:35:00Z"/>
                <w:b/>
                <w:sz w:val="20"/>
                <w:szCs w:val="20"/>
              </w:rPr>
            </w:pPr>
            <w:r w:rsidRPr="00397728">
              <w:rPr>
                <w:b/>
                <w:sz w:val="20"/>
                <w:szCs w:val="20"/>
              </w:rPr>
              <w:t xml:space="preserve">Infrastructure Analysis:  List Two Primary Areas of Strength identified for this component area related to the </w:t>
            </w:r>
            <w:proofErr w:type="spellStart"/>
            <w:r w:rsidRPr="00397728">
              <w:rPr>
                <w:b/>
                <w:sz w:val="20"/>
                <w:szCs w:val="20"/>
              </w:rPr>
              <w:t>SiMR</w:t>
            </w:r>
            <w:proofErr w:type="spellEnd"/>
            <w:r w:rsidRPr="00397728">
              <w:rPr>
                <w:b/>
                <w:sz w:val="20"/>
                <w:szCs w:val="20"/>
              </w:rPr>
              <w:t>:</w:t>
            </w:r>
          </w:p>
          <w:p w:rsidR="00BB4DC2" w:rsidRDefault="00BB4DC2" w:rsidP="005D7055">
            <w:pPr>
              <w:jc w:val="left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87294B" w:rsidRDefault="00397728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E722F" w:rsidRDefault="001E722F" w:rsidP="005D7055">
            <w:pPr>
              <w:jc w:val="left"/>
              <w:rPr>
                <w:sz w:val="20"/>
                <w:szCs w:val="20"/>
              </w:rPr>
            </w:pPr>
          </w:p>
          <w:p w:rsidR="00040A8E" w:rsidRDefault="00040A8E" w:rsidP="005D7055">
            <w:pPr>
              <w:jc w:val="left"/>
              <w:rPr>
                <w:sz w:val="20"/>
                <w:szCs w:val="20"/>
              </w:rPr>
            </w:pPr>
          </w:p>
          <w:p w:rsidR="00397728" w:rsidRPr="00D365FD" w:rsidRDefault="00397728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7294B" w:rsidRDefault="0087294B" w:rsidP="005D7055">
            <w:pPr>
              <w:jc w:val="left"/>
              <w:rPr>
                <w:sz w:val="20"/>
                <w:szCs w:val="20"/>
              </w:rPr>
            </w:pPr>
          </w:p>
          <w:p w:rsidR="00040A8E" w:rsidRDefault="00040A8E" w:rsidP="005D7055">
            <w:pPr>
              <w:jc w:val="left"/>
              <w:rPr>
                <w:sz w:val="20"/>
                <w:szCs w:val="20"/>
              </w:rPr>
            </w:pPr>
          </w:p>
          <w:p w:rsidR="001E722F" w:rsidRPr="00D365FD" w:rsidRDefault="001E722F" w:rsidP="005D7055">
            <w:pPr>
              <w:jc w:val="left"/>
              <w:rPr>
                <w:sz w:val="20"/>
                <w:szCs w:val="20"/>
              </w:rPr>
            </w:pPr>
          </w:p>
        </w:tc>
      </w:tr>
      <w:tr w:rsidR="0087294B" w:rsidRPr="0031242F" w:rsidTr="00FB34BF">
        <w:trPr>
          <w:trHeight w:val="405"/>
        </w:trPr>
        <w:tc>
          <w:tcPr>
            <w:tcW w:w="11178" w:type="dxa"/>
            <w:gridSpan w:val="2"/>
            <w:shd w:val="clear" w:color="auto" w:fill="D9D9D9" w:themeFill="background1" w:themeFillShade="D9"/>
          </w:tcPr>
          <w:p w:rsidR="0087294B" w:rsidRPr="00397728" w:rsidRDefault="0087294B" w:rsidP="005D7055">
            <w:pPr>
              <w:jc w:val="left"/>
              <w:rPr>
                <w:b/>
                <w:sz w:val="20"/>
                <w:szCs w:val="20"/>
              </w:rPr>
            </w:pPr>
            <w:r w:rsidRPr="00397728">
              <w:rPr>
                <w:b/>
                <w:sz w:val="20"/>
                <w:szCs w:val="20"/>
              </w:rPr>
              <w:t xml:space="preserve">Infrastructure Analysis:  List Two Primary Areas for Improvement identified for this component area related to the </w:t>
            </w:r>
            <w:proofErr w:type="spellStart"/>
            <w:r w:rsidRPr="00397728">
              <w:rPr>
                <w:b/>
                <w:sz w:val="20"/>
                <w:szCs w:val="20"/>
              </w:rPr>
              <w:t>SiMR</w:t>
            </w:r>
            <w:proofErr w:type="spellEnd"/>
            <w:r w:rsidRPr="00397728">
              <w:rPr>
                <w:b/>
                <w:sz w:val="20"/>
                <w:szCs w:val="20"/>
              </w:rPr>
              <w:t>:</w:t>
            </w:r>
          </w:p>
          <w:p w:rsidR="00BB4DC2" w:rsidRDefault="00BB4DC2" w:rsidP="005D7055">
            <w:pPr>
              <w:jc w:val="left"/>
              <w:rPr>
                <w:sz w:val="20"/>
                <w:szCs w:val="20"/>
              </w:rPr>
            </w:pPr>
          </w:p>
          <w:p w:rsidR="0087294B" w:rsidRDefault="00397728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E722F" w:rsidRDefault="001E722F" w:rsidP="005D7055">
            <w:pPr>
              <w:jc w:val="left"/>
              <w:rPr>
                <w:sz w:val="20"/>
                <w:szCs w:val="20"/>
              </w:rPr>
            </w:pPr>
          </w:p>
          <w:p w:rsidR="00040A8E" w:rsidRDefault="00040A8E" w:rsidP="005D7055">
            <w:pPr>
              <w:jc w:val="left"/>
              <w:rPr>
                <w:sz w:val="20"/>
                <w:szCs w:val="20"/>
              </w:rPr>
            </w:pPr>
          </w:p>
          <w:p w:rsidR="00397728" w:rsidRPr="00D365FD" w:rsidRDefault="00397728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7294B" w:rsidRDefault="0087294B" w:rsidP="005D7055">
            <w:pPr>
              <w:jc w:val="left"/>
              <w:rPr>
                <w:sz w:val="20"/>
                <w:szCs w:val="20"/>
              </w:rPr>
            </w:pPr>
          </w:p>
          <w:p w:rsidR="001E722F" w:rsidRDefault="001E722F" w:rsidP="005D7055">
            <w:pPr>
              <w:jc w:val="left"/>
              <w:rPr>
                <w:sz w:val="20"/>
                <w:szCs w:val="20"/>
              </w:rPr>
            </w:pPr>
          </w:p>
          <w:p w:rsidR="00040A8E" w:rsidRPr="00D365FD" w:rsidRDefault="00040A8E" w:rsidP="005D7055">
            <w:pPr>
              <w:jc w:val="left"/>
              <w:rPr>
                <w:sz w:val="20"/>
                <w:szCs w:val="20"/>
              </w:rPr>
            </w:pPr>
          </w:p>
        </w:tc>
      </w:tr>
      <w:tr w:rsidR="0087294B" w:rsidRPr="0031242F" w:rsidTr="00FB34BF">
        <w:trPr>
          <w:trHeight w:val="334"/>
        </w:trPr>
        <w:tc>
          <w:tcPr>
            <w:tcW w:w="11178" w:type="dxa"/>
            <w:gridSpan w:val="2"/>
            <w:shd w:val="clear" w:color="auto" w:fill="D9D9D9" w:themeFill="background1" w:themeFillShade="D9"/>
          </w:tcPr>
          <w:p w:rsidR="0087294B" w:rsidRPr="00397728" w:rsidRDefault="0087294B" w:rsidP="005D7055">
            <w:pPr>
              <w:jc w:val="left"/>
              <w:rPr>
                <w:b/>
                <w:sz w:val="20"/>
                <w:szCs w:val="20"/>
              </w:rPr>
            </w:pPr>
            <w:r w:rsidRPr="00397728">
              <w:rPr>
                <w:b/>
                <w:sz w:val="20"/>
                <w:szCs w:val="20"/>
              </w:rPr>
              <w:t>List the top Current General Education/Early Learning State Initiatives related to this Component Area:</w:t>
            </w:r>
          </w:p>
          <w:p w:rsidR="00BB4DC2" w:rsidRDefault="00BB4DC2" w:rsidP="005D7055">
            <w:pPr>
              <w:jc w:val="left"/>
              <w:rPr>
                <w:sz w:val="20"/>
                <w:szCs w:val="20"/>
              </w:rPr>
            </w:pPr>
          </w:p>
          <w:p w:rsidR="0087294B" w:rsidRDefault="00397728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E722F" w:rsidRDefault="001E722F" w:rsidP="005D7055">
            <w:pPr>
              <w:jc w:val="left"/>
              <w:rPr>
                <w:sz w:val="20"/>
                <w:szCs w:val="20"/>
              </w:rPr>
            </w:pPr>
          </w:p>
          <w:p w:rsidR="00040A8E" w:rsidRDefault="00040A8E" w:rsidP="005D7055">
            <w:pPr>
              <w:jc w:val="left"/>
              <w:rPr>
                <w:sz w:val="20"/>
                <w:szCs w:val="20"/>
              </w:rPr>
            </w:pPr>
          </w:p>
          <w:p w:rsidR="00397728" w:rsidRPr="00D365FD" w:rsidRDefault="00397728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7294B" w:rsidRDefault="0087294B" w:rsidP="005D7055">
            <w:pPr>
              <w:jc w:val="left"/>
              <w:rPr>
                <w:sz w:val="20"/>
                <w:szCs w:val="20"/>
              </w:rPr>
            </w:pPr>
          </w:p>
          <w:p w:rsidR="001E722F" w:rsidRDefault="001E722F" w:rsidP="005D7055">
            <w:pPr>
              <w:jc w:val="left"/>
              <w:rPr>
                <w:sz w:val="20"/>
                <w:szCs w:val="20"/>
              </w:rPr>
            </w:pPr>
          </w:p>
          <w:p w:rsidR="00040A8E" w:rsidRDefault="00040A8E" w:rsidP="005D7055">
            <w:pPr>
              <w:jc w:val="left"/>
              <w:rPr>
                <w:sz w:val="20"/>
                <w:szCs w:val="20"/>
              </w:rPr>
            </w:pPr>
          </w:p>
        </w:tc>
      </w:tr>
      <w:tr w:rsidR="0087294B" w:rsidRPr="0031242F" w:rsidTr="00FB34BF">
        <w:trPr>
          <w:trHeight w:val="337"/>
        </w:trPr>
        <w:tc>
          <w:tcPr>
            <w:tcW w:w="11178" w:type="dxa"/>
            <w:gridSpan w:val="2"/>
            <w:shd w:val="clear" w:color="auto" w:fill="D9D9D9" w:themeFill="background1" w:themeFillShade="D9"/>
          </w:tcPr>
          <w:p w:rsidR="0087294B" w:rsidRPr="00397728" w:rsidRDefault="0087294B" w:rsidP="005D7055">
            <w:pPr>
              <w:jc w:val="left"/>
              <w:rPr>
                <w:b/>
                <w:sz w:val="20"/>
                <w:szCs w:val="20"/>
              </w:rPr>
            </w:pPr>
            <w:r w:rsidRPr="00397728">
              <w:rPr>
                <w:b/>
                <w:sz w:val="20"/>
                <w:szCs w:val="20"/>
              </w:rPr>
              <w:t>List Current Special Education/Early Intervention Initiatives related to this Component Area:</w:t>
            </w:r>
          </w:p>
          <w:p w:rsidR="00BB4DC2" w:rsidRDefault="00BB4DC2" w:rsidP="005D7055">
            <w:pPr>
              <w:jc w:val="left"/>
              <w:rPr>
                <w:sz w:val="20"/>
                <w:szCs w:val="20"/>
              </w:rPr>
            </w:pPr>
          </w:p>
          <w:p w:rsidR="0087294B" w:rsidRDefault="00397728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E722F" w:rsidRDefault="001E722F" w:rsidP="005D7055">
            <w:pPr>
              <w:jc w:val="left"/>
              <w:rPr>
                <w:sz w:val="20"/>
                <w:szCs w:val="20"/>
              </w:rPr>
            </w:pPr>
          </w:p>
          <w:p w:rsidR="00040A8E" w:rsidRDefault="00040A8E" w:rsidP="005D7055">
            <w:pPr>
              <w:jc w:val="left"/>
              <w:rPr>
                <w:sz w:val="20"/>
                <w:szCs w:val="20"/>
              </w:rPr>
            </w:pPr>
          </w:p>
          <w:p w:rsidR="00397728" w:rsidRPr="00D365FD" w:rsidRDefault="00397728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7294B" w:rsidRDefault="0087294B" w:rsidP="005D7055">
            <w:pPr>
              <w:jc w:val="left"/>
              <w:rPr>
                <w:sz w:val="20"/>
                <w:szCs w:val="20"/>
              </w:rPr>
            </w:pPr>
          </w:p>
          <w:p w:rsidR="00040A8E" w:rsidRDefault="00040A8E" w:rsidP="005D7055">
            <w:pPr>
              <w:jc w:val="left"/>
              <w:rPr>
                <w:sz w:val="20"/>
                <w:szCs w:val="20"/>
              </w:rPr>
            </w:pPr>
          </w:p>
        </w:tc>
      </w:tr>
      <w:tr w:rsidR="0087294B" w:rsidRPr="0031242F" w:rsidTr="00FB34BF">
        <w:trPr>
          <w:trHeight w:val="337"/>
        </w:trPr>
        <w:tc>
          <w:tcPr>
            <w:tcW w:w="5598" w:type="dxa"/>
            <w:shd w:val="clear" w:color="auto" w:fill="D9D9D9" w:themeFill="background1" w:themeFillShade="D9"/>
          </w:tcPr>
          <w:p w:rsidR="0087294B" w:rsidRPr="00397728" w:rsidRDefault="0087294B" w:rsidP="008B191C">
            <w:pPr>
              <w:jc w:val="left"/>
              <w:rPr>
                <w:b/>
                <w:sz w:val="20"/>
                <w:szCs w:val="20"/>
              </w:rPr>
            </w:pPr>
            <w:r w:rsidRPr="00397728">
              <w:rPr>
                <w:b/>
                <w:sz w:val="20"/>
                <w:szCs w:val="20"/>
              </w:rPr>
              <w:t xml:space="preserve">List Root Causes </w:t>
            </w:r>
          </w:p>
          <w:p w:rsidR="00BB4DC2" w:rsidRDefault="00BB4DC2" w:rsidP="008B191C">
            <w:pPr>
              <w:jc w:val="left"/>
            </w:pPr>
          </w:p>
          <w:p w:rsidR="0087294B" w:rsidRDefault="00397728" w:rsidP="008B191C">
            <w:pPr>
              <w:jc w:val="left"/>
            </w:pPr>
            <w:r>
              <w:t>1.</w:t>
            </w:r>
          </w:p>
          <w:p w:rsidR="001E722F" w:rsidRDefault="001E722F" w:rsidP="008B191C">
            <w:pPr>
              <w:jc w:val="left"/>
            </w:pPr>
          </w:p>
          <w:p w:rsidR="001E722F" w:rsidRDefault="001E722F" w:rsidP="008B191C">
            <w:pPr>
              <w:jc w:val="left"/>
            </w:pPr>
          </w:p>
          <w:p w:rsidR="00397728" w:rsidRDefault="00397728" w:rsidP="008B191C">
            <w:pPr>
              <w:jc w:val="left"/>
            </w:pPr>
            <w:r>
              <w:t>2.</w:t>
            </w:r>
          </w:p>
          <w:p w:rsidR="001E722F" w:rsidRDefault="001E722F" w:rsidP="008B191C">
            <w:pPr>
              <w:jc w:val="left"/>
            </w:pPr>
          </w:p>
          <w:p w:rsidR="001E722F" w:rsidRDefault="001E722F" w:rsidP="008B191C">
            <w:pPr>
              <w:jc w:val="left"/>
            </w:pPr>
          </w:p>
          <w:p w:rsidR="0087294B" w:rsidRPr="00BB4DC2" w:rsidRDefault="00397728" w:rsidP="008B191C">
            <w:pPr>
              <w:jc w:val="left"/>
            </w:pPr>
            <w:r>
              <w:t>3.</w:t>
            </w:r>
          </w:p>
          <w:p w:rsidR="00040A8E" w:rsidRDefault="00040A8E" w:rsidP="008B191C">
            <w:pPr>
              <w:jc w:val="left"/>
              <w:rPr>
                <w:sz w:val="20"/>
                <w:szCs w:val="20"/>
              </w:rPr>
            </w:pPr>
          </w:p>
          <w:p w:rsidR="00040A8E" w:rsidRPr="00D365FD" w:rsidRDefault="00040A8E" w:rsidP="008B191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</w:tcPr>
          <w:p w:rsidR="0087294B" w:rsidRPr="00397728" w:rsidRDefault="0087294B" w:rsidP="008B191C">
            <w:pPr>
              <w:jc w:val="left"/>
              <w:rPr>
                <w:b/>
                <w:sz w:val="20"/>
                <w:szCs w:val="20"/>
              </w:rPr>
            </w:pPr>
            <w:r w:rsidRPr="00397728">
              <w:rPr>
                <w:b/>
                <w:sz w:val="20"/>
                <w:szCs w:val="20"/>
              </w:rPr>
              <w:t>Corresponding Coherent Improvement Strategies</w:t>
            </w:r>
          </w:p>
          <w:p w:rsidR="00BB4DC2" w:rsidRDefault="00BB4DC2" w:rsidP="008B191C">
            <w:pPr>
              <w:jc w:val="left"/>
            </w:pPr>
          </w:p>
          <w:p w:rsidR="00397728" w:rsidRDefault="00397728" w:rsidP="008B191C">
            <w:pPr>
              <w:jc w:val="left"/>
            </w:pPr>
            <w:r>
              <w:t>1.</w:t>
            </w:r>
          </w:p>
          <w:p w:rsidR="001E722F" w:rsidRDefault="001E722F" w:rsidP="008B191C">
            <w:pPr>
              <w:jc w:val="left"/>
            </w:pPr>
          </w:p>
          <w:p w:rsidR="001E722F" w:rsidRDefault="001E722F" w:rsidP="008B191C">
            <w:pPr>
              <w:jc w:val="left"/>
            </w:pPr>
          </w:p>
          <w:p w:rsidR="00397728" w:rsidRDefault="00397728" w:rsidP="008B191C">
            <w:pPr>
              <w:jc w:val="left"/>
            </w:pPr>
            <w:r>
              <w:t>2.</w:t>
            </w:r>
          </w:p>
          <w:p w:rsidR="001E722F" w:rsidRDefault="001E722F" w:rsidP="008B191C">
            <w:pPr>
              <w:jc w:val="left"/>
            </w:pPr>
          </w:p>
          <w:p w:rsidR="001E722F" w:rsidRDefault="001E722F" w:rsidP="008B191C">
            <w:pPr>
              <w:jc w:val="left"/>
            </w:pPr>
          </w:p>
          <w:p w:rsidR="00397728" w:rsidRDefault="00397728" w:rsidP="008B191C">
            <w:pPr>
              <w:jc w:val="left"/>
            </w:pPr>
            <w:r>
              <w:t>3.</w:t>
            </w:r>
          </w:p>
        </w:tc>
      </w:tr>
    </w:tbl>
    <w:p w:rsidR="00004370" w:rsidRDefault="00004370" w:rsidP="00C412CB">
      <w:pPr>
        <w:jc w:val="left"/>
      </w:pPr>
    </w:p>
    <w:p w:rsidR="00004370" w:rsidRDefault="008B191C" w:rsidP="00C412CB">
      <w:pPr>
        <w:jc w:val="left"/>
        <w:rPr>
          <w:b/>
        </w:rPr>
      </w:pPr>
      <w:r w:rsidRPr="00B40259">
        <w:rPr>
          <w:b/>
        </w:rPr>
        <w:t xml:space="preserve">Part 2: </w:t>
      </w:r>
      <w:r w:rsidR="00393631">
        <w:rPr>
          <w:b/>
        </w:rPr>
        <w:t>Based on Phase I I</w:t>
      </w:r>
      <w:r w:rsidR="00AC096E">
        <w:rPr>
          <w:b/>
        </w:rPr>
        <w:t xml:space="preserve">nformation </w:t>
      </w:r>
      <w:r w:rsidR="00393631">
        <w:rPr>
          <w:b/>
        </w:rPr>
        <w:t>A</w:t>
      </w:r>
      <w:r w:rsidR="00004370" w:rsidRPr="00B40259">
        <w:rPr>
          <w:b/>
        </w:rPr>
        <w:t>bove</w:t>
      </w:r>
      <w:r w:rsidRPr="00B40259">
        <w:rPr>
          <w:b/>
        </w:rPr>
        <w:t xml:space="preserve">, </w:t>
      </w:r>
      <w:r w:rsidR="00393631">
        <w:rPr>
          <w:b/>
        </w:rPr>
        <w:t>B</w:t>
      </w:r>
      <w:r w:rsidR="00AC096E">
        <w:rPr>
          <w:b/>
        </w:rPr>
        <w:t>egin</w:t>
      </w:r>
      <w:r w:rsidR="00D27C05">
        <w:rPr>
          <w:b/>
        </w:rPr>
        <w:t xml:space="preserve"> </w:t>
      </w:r>
      <w:r w:rsidR="00393631">
        <w:rPr>
          <w:b/>
        </w:rPr>
        <w:t>P</w:t>
      </w:r>
      <w:r w:rsidRPr="00B40259">
        <w:rPr>
          <w:b/>
        </w:rPr>
        <w:t>lan</w:t>
      </w:r>
      <w:r w:rsidR="00D27C05">
        <w:rPr>
          <w:b/>
        </w:rPr>
        <w:t>ning</w:t>
      </w:r>
      <w:r w:rsidR="00393631">
        <w:rPr>
          <w:b/>
        </w:rPr>
        <w:t xml:space="preserve"> Infrastructure D</w:t>
      </w:r>
      <w:r w:rsidRPr="00B40259">
        <w:rPr>
          <w:b/>
        </w:rPr>
        <w:t>evelopment for Phase II</w:t>
      </w:r>
      <w:r w:rsidR="00FB34BF">
        <w:rPr>
          <w:b/>
        </w:rPr>
        <w:t xml:space="preserve"> </w:t>
      </w:r>
    </w:p>
    <w:p w:rsidR="00AC096E" w:rsidRDefault="00AC096E" w:rsidP="00C412CB">
      <w:pPr>
        <w:jc w:val="left"/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004370" w:rsidRPr="00D365FD" w:rsidTr="00FB34BF">
        <w:tc>
          <w:tcPr>
            <w:tcW w:w="3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</w:tcPr>
          <w:p w:rsidR="00004370" w:rsidRPr="00D365FD" w:rsidRDefault="00FA02BC" w:rsidP="00B628D9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Brainstorm and </w:t>
            </w:r>
            <w:r w:rsidR="00004370">
              <w:rPr>
                <w:color w:val="FFFFFF" w:themeColor="background1"/>
                <w:sz w:val="20"/>
                <w:szCs w:val="20"/>
              </w:rPr>
              <w:t>Prioritize</w:t>
            </w:r>
            <w:r w:rsidR="00855AAE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004370">
              <w:rPr>
                <w:color w:val="FFFFFF" w:themeColor="background1"/>
                <w:sz w:val="20"/>
                <w:szCs w:val="20"/>
              </w:rPr>
              <w:t xml:space="preserve"> Activities </w:t>
            </w:r>
            <w:r w:rsidR="008B191C">
              <w:rPr>
                <w:color w:val="FFFFFF" w:themeColor="background1"/>
                <w:sz w:val="20"/>
                <w:szCs w:val="20"/>
              </w:rPr>
              <w:t>within Coherent Improvement</w:t>
            </w:r>
            <w:r w:rsidR="008B191C">
              <w:rPr>
                <w:sz w:val="20"/>
                <w:szCs w:val="20"/>
              </w:rPr>
              <w:t xml:space="preserve">  </w:t>
            </w:r>
            <w:r w:rsidR="008B191C">
              <w:rPr>
                <w:color w:val="FFFFFF" w:themeColor="background1"/>
                <w:sz w:val="20"/>
                <w:szCs w:val="20"/>
              </w:rPr>
              <w:t xml:space="preserve">Strategies </w:t>
            </w:r>
            <w:r w:rsidR="008B191C" w:rsidRPr="00B628D9">
              <w:rPr>
                <w:color w:val="FFFFFF" w:themeColor="background1"/>
                <w:sz w:val="20"/>
                <w:szCs w:val="20"/>
              </w:rPr>
              <w:t xml:space="preserve">in terms of feasibility and  impact on </w:t>
            </w:r>
            <w:proofErr w:type="spellStart"/>
            <w:r w:rsidR="008B191C" w:rsidRPr="00B628D9">
              <w:rPr>
                <w:color w:val="FFFFFF" w:themeColor="background1"/>
                <w:sz w:val="20"/>
                <w:szCs w:val="20"/>
              </w:rPr>
              <w:t>SiMR</w:t>
            </w:r>
            <w:proofErr w:type="spellEnd"/>
          </w:p>
        </w:tc>
        <w:tc>
          <w:tcPr>
            <w:tcW w:w="3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</w:tcPr>
          <w:p w:rsidR="00004370" w:rsidRPr="00D365FD" w:rsidRDefault="00004370" w:rsidP="005D7055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D365FD">
              <w:rPr>
                <w:color w:val="FFFFFF" w:themeColor="background1"/>
                <w:sz w:val="20"/>
                <w:szCs w:val="20"/>
              </w:rPr>
              <w:t>Where do You Start? Identify Key Leverage Points for each activity</w:t>
            </w:r>
            <w:r w:rsidR="008B191C">
              <w:rPr>
                <w:color w:val="FFFFFF" w:themeColor="background1"/>
                <w:sz w:val="20"/>
                <w:szCs w:val="20"/>
              </w:rPr>
              <w:t xml:space="preserve"> based on strengths and initiatives</w:t>
            </w:r>
          </w:p>
        </w:tc>
        <w:tc>
          <w:tcPr>
            <w:tcW w:w="3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1849B" w:themeFill="accent5" w:themeFillShade="BF"/>
          </w:tcPr>
          <w:p w:rsidR="00004370" w:rsidRPr="00D365FD" w:rsidRDefault="00004370" w:rsidP="005D7055">
            <w:pPr>
              <w:jc w:val="left"/>
              <w:rPr>
                <w:color w:val="FFFFFF" w:themeColor="background1"/>
                <w:sz w:val="20"/>
                <w:szCs w:val="20"/>
              </w:rPr>
            </w:pPr>
            <w:r w:rsidRPr="00D365FD">
              <w:rPr>
                <w:color w:val="FFFFFF" w:themeColor="background1"/>
                <w:sz w:val="20"/>
                <w:szCs w:val="20"/>
              </w:rPr>
              <w:t>What SSIP team members and stakeholders will be involved in the planning and implementation of these activities?</w:t>
            </w:r>
          </w:p>
        </w:tc>
      </w:tr>
      <w:tr w:rsidR="00004370" w:rsidRPr="0031242F" w:rsidTr="00FB34BF">
        <w:tc>
          <w:tcPr>
            <w:tcW w:w="3726" w:type="dxa"/>
            <w:tcBorders>
              <w:top w:val="single" w:sz="4" w:space="0" w:color="FFFFFF" w:themeColor="background1"/>
            </w:tcBorders>
          </w:tcPr>
          <w:p w:rsidR="00004370" w:rsidRDefault="00EE05F1" w:rsidP="008B191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FB34BF" w:rsidRPr="0031242F" w:rsidRDefault="00FB34BF" w:rsidP="008B191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FFFFFF" w:themeColor="background1"/>
            </w:tcBorders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FFFFFF" w:themeColor="background1"/>
            </w:tcBorders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</w:tr>
      <w:tr w:rsidR="00004370" w:rsidRPr="0031242F" w:rsidTr="00FB34BF">
        <w:tc>
          <w:tcPr>
            <w:tcW w:w="3726" w:type="dxa"/>
          </w:tcPr>
          <w:p w:rsidR="00004370" w:rsidRDefault="00EE05F1" w:rsidP="008B191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B34BF" w:rsidRDefault="00FB34BF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8B191C">
            <w:pPr>
              <w:jc w:val="left"/>
              <w:rPr>
                <w:sz w:val="20"/>
                <w:szCs w:val="20"/>
              </w:rPr>
            </w:pPr>
          </w:p>
          <w:p w:rsidR="00240C5E" w:rsidRPr="0031242F" w:rsidRDefault="00240C5E" w:rsidP="008B191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</w:tr>
      <w:tr w:rsidR="00004370" w:rsidRPr="0031242F" w:rsidTr="00FB34BF">
        <w:tc>
          <w:tcPr>
            <w:tcW w:w="3726" w:type="dxa"/>
          </w:tcPr>
          <w:p w:rsidR="00004370" w:rsidRDefault="00EE05F1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B34BF" w:rsidRDefault="00FB34BF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Pr="0031242F" w:rsidRDefault="00240C5E" w:rsidP="005D70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</w:tr>
      <w:tr w:rsidR="00004370" w:rsidRPr="0031242F" w:rsidTr="00FB34BF">
        <w:tc>
          <w:tcPr>
            <w:tcW w:w="3726" w:type="dxa"/>
          </w:tcPr>
          <w:p w:rsidR="00004370" w:rsidRDefault="00EE05F1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B34BF" w:rsidRDefault="00FB34BF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Pr="0031242F" w:rsidRDefault="00240C5E" w:rsidP="005D70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</w:tr>
      <w:tr w:rsidR="00004370" w:rsidRPr="0031242F" w:rsidTr="00FB34BF">
        <w:tc>
          <w:tcPr>
            <w:tcW w:w="3726" w:type="dxa"/>
          </w:tcPr>
          <w:p w:rsidR="00004370" w:rsidRDefault="00EE05F1" w:rsidP="005D705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B34BF" w:rsidRDefault="00FB34BF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Default="00240C5E" w:rsidP="005D7055">
            <w:pPr>
              <w:jc w:val="left"/>
              <w:rPr>
                <w:sz w:val="20"/>
                <w:szCs w:val="20"/>
              </w:rPr>
            </w:pPr>
          </w:p>
          <w:p w:rsidR="00240C5E" w:rsidRPr="0031242F" w:rsidRDefault="00240C5E" w:rsidP="005D70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004370" w:rsidRPr="0031242F" w:rsidRDefault="00004370" w:rsidP="005D7055">
            <w:pPr>
              <w:jc w:val="left"/>
              <w:rPr>
                <w:sz w:val="20"/>
                <w:szCs w:val="20"/>
              </w:rPr>
            </w:pPr>
          </w:p>
        </w:tc>
      </w:tr>
    </w:tbl>
    <w:p w:rsidR="00342C3E" w:rsidRDefault="00342C3E" w:rsidP="00C412CB">
      <w:pPr>
        <w:jc w:val="left"/>
      </w:pPr>
    </w:p>
    <w:p w:rsidR="00342C3E" w:rsidRDefault="00342C3E">
      <w:r>
        <w:br w:type="page"/>
      </w:r>
    </w:p>
    <w:p w:rsidR="00436F41" w:rsidRPr="0034339D" w:rsidRDefault="00436F41" w:rsidP="0034339D">
      <w:pPr>
        <w:rPr>
          <w:b/>
        </w:rPr>
      </w:pPr>
      <w:r w:rsidRPr="0034339D">
        <w:rPr>
          <w:b/>
        </w:rPr>
        <w:lastRenderedPageBreak/>
        <w:t>Improving Infrastructure to Support SSIP Implementation</w:t>
      </w:r>
    </w:p>
    <w:p w:rsidR="00436F41" w:rsidRPr="0034339D" w:rsidRDefault="0034339D" w:rsidP="0034339D">
      <w:r w:rsidRPr="0034339D">
        <w:t>Feedback Form</w:t>
      </w:r>
    </w:p>
    <w:p w:rsidR="002349AD" w:rsidRDefault="002349AD" w:rsidP="0034339D"/>
    <w:p w:rsidR="00004370" w:rsidRDefault="00617961" w:rsidP="0034339D">
      <w:r>
        <w:t xml:space="preserve">System </w:t>
      </w:r>
      <w:r w:rsidR="00436F41" w:rsidRPr="0034339D">
        <w:t>Component: _____________________________________</w:t>
      </w:r>
    </w:p>
    <w:p w:rsidR="00617961" w:rsidRDefault="00617961" w:rsidP="0034339D"/>
    <w:p w:rsidR="00617961" w:rsidRPr="0034339D" w:rsidRDefault="00617961" w:rsidP="0034339D">
      <w:r>
        <w:t>State: ____________</w:t>
      </w:r>
      <w:r>
        <w:tab/>
        <w:t xml:space="preserve"> System Represented (B or C): _________</w:t>
      </w:r>
    </w:p>
    <w:p w:rsidR="0034339D" w:rsidRDefault="0034339D" w:rsidP="00436F41"/>
    <w:p w:rsidR="0034339D" w:rsidRDefault="0034339D" w:rsidP="00436F41"/>
    <w:p w:rsidR="00436F41" w:rsidRPr="00436F41" w:rsidRDefault="0034339D" w:rsidP="00617961">
      <w:r w:rsidRPr="0034339D">
        <w:t>Process:</w:t>
      </w:r>
      <w:r>
        <w:t xml:space="preserve"> Please complete the following four questions at your table prior to adjourning the session.</w:t>
      </w:r>
    </w:p>
    <w:p w:rsidR="00436F41" w:rsidRDefault="00436F41" w:rsidP="00436F41"/>
    <w:p w:rsidR="007B166D" w:rsidRPr="00436F41" w:rsidRDefault="007B166D" w:rsidP="00436F41"/>
    <w:p w:rsidR="00436F41" w:rsidRDefault="00436F41" w:rsidP="00436F41">
      <w:pPr>
        <w:pStyle w:val="ListParagraph"/>
        <w:numPr>
          <w:ilvl w:val="0"/>
          <w:numId w:val="1"/>
        </w:numPr>
      </w:pPr>
      <w:r w:rsidRPr="00436F41">
        <w:t>What questions</w:t>
      </w:r>
      <w:r w:rsidR="0034339D">
        <w:t xml:space="preserve"> do you have about </w:t>
      </w:r>
      <w:r w:rsidRPr="00436F41">
        <w:t xml:space="preserve">infrastructure development?  Is there other information you would like to receive, or TA you would </w:t>
      </w:r>
      <w:r w:rsidR="0034339D">
        <w:t xml:space="preserve">like to </w:t>
      </w:r>
      <w:r w:rsidRPr="00436F41">
        <w:t>request?</w:t>
      </w:r>
    </w:p>
    <w:p w:rsidR="0034339D" w:rsidRDefault="0034339D" w:rsidP="0034339D"/>
    <w:p w:rsidR="0034339D" w:rsidRDefault="0034339D" w:rsidP="0034339D"/>
    <w:p w:rsidR="0034339D" w:rsidRDefault="0034339D" w:rsidP="0034339D"/>
    <w:p w:rsidR="00617961" w:rsidRDefault="00617961" w:rsidP="0034339D"/>
    <w:p w:rsidR="000D2EB0" w:rsidRDefault="000D2EB0" w:rsidP="0034339D"/>
    <w:p w:rsidR="0034339D" w:rsidRDefault="0034339D" w:rsidP="0034339D"/>
    <w:p w:rsidR="0034339D" w:rsidRPr="00436F41" w:rsidRDefault="0034339D" w:rsidP="0034339D"/>
    <w:p w:rsidR="00436F41" w:rsidRDefault="00436F41" w:rsidP="00436F41">
      <w:pPr>
        <w:pStyle w:val="ListParagraph"/>
        <w:numPr>
          <w:ilvl w:val="0"/>
          <w:numId w:val="1"/>
        </w:numPr>
      </w:pPr>
      <w:r w:rsidRPr="00436F41">
        <w:t>What tools do you think would be the most helpful to you in addressing infrastructure development?</w:t>
      </w:r>
    </w:p>
    <w:p w:rsidR="0034339D" w:rsidRDefault="0034339D" w:rsidP="0034339D"/>
    <w:p w:rsidR="0034339D" w:rsidRDefault="0034339D" w:rsidP="0034339D"/>
    <w:p w:rsidR="0034339D" w:rsidRDefault="0034339D" w:rsidP="0034339D"/>
    <w:p w:rsidR="00617961" w:rsidRDefault="00617961" w:rsidP="0034339D"/>
    <w:p w:rsidR="0034339D" w:rsidRDefault="0034339D" w:rsidP="0034339D"/>
    <w:p w:rsidR="000D2EB0" w:rsidRDefault="000D2EB0" w:rsidP="0034339D"/>
    <w:p w:rsidR="0034339D" w:rsidRPr="00436F41" w:rsidRDefault="0034339D" w:rsidP="0034339D"/>
    <w:p w:rsidR="0034339D" w:rsidRDefault="00436F41" w:rsidP="00436F41">
      <w:pPr>
        <w:pStyle w:val="ListParagraph"/>
        <w:numPr>
          <w:ilvl w:val="0"/>
          <w:numId w:val="1"/>
        </w:numPr>
      </w:pPr>
      <w:r w:rsidRPr="00436F41">
        <w:t>Are there examples from other states you would like to explore further?          </w:t>
      </w:r>
    </w:p>
    <w:p w:rsidR="0034339D" w:rsidRDefault="0034339D" w:rsidP="0034339D"/>
    <w:p w:rsidR="0034339D" w:rsidRDefault="0034339D" w:rsidP="0034339D"/>
    <w:p w:rsidR="0034339D" w:rsidRDefault="0034339D" w:rsidP="0034339D"/>
    <w:p w:rsidR="000D2EB0" w:rsidRDefault="000D2EB0" w:rsidP="0034339D"/>
    <w:p w:rsidR="0034339D" w:rsidRDefault="0034339D" w:rsidP="0034339D"/>
    <w:p w:rsidR="00617961" w:rsidRDefault="00617961" w:rsidP="0034339D"/>
    <w:p w:rsidR="00436F41" w:rsidRPr="00436F41" w:rsidRDefault="00436F41" w:rsidP="0034339D">
      <w:r w:rsidRPr="00436F41">
        <w:t xml:space="preserve"> </w:t>
      </w:r>
    </w:p>
    <w:p w:rsidR="00436F41" w:rsidRPr="00436F41" w:rsidRDefault="00436F41" w:rsidP="00436F41">
      <w:pPr>
        <w:pStyle w:val="ListParagraph"/>
        <w:numPr>
          <w:ilvl w:val="0"/>
          <w:numId w:val="1"/>
        </w:numPr>
      </w:pPr>
      <w:r w:rsidRPr="00436F41">
        <w:t>Is there progress your st</w:t>
      </w:r>
      <w:r w:rsidR="00864C55">
        <w:t xml:space="preserve">ate </w:t>
      </w:r>
      <w:r w:rsidRPr="00436F41">
        <w:t>has made on infrastructure development (process used and/or products developed) that you would consider sharing with other states?</w:t>
      </w:r>
    </w:p>
    <w:p w:rsidR="00436F41" w:rsidRDefault="00436F41" w:rsidP="00436F41">
      <w:pPr>
        <w:rPr>
          <w:color w:val="1F497D"/>
        </w:rPr>
      </w:pPr>
    </w:p>
    <w:p w:rsidR="00436F41" w:rsidRDefault="00436F41" w:rsidP="00C412CB">
      <w:pPr>
        <w:jc w:val="left"/>
      </w:pPr>
    </w:p>
    <w:p w:rsidR="00436F41" w:rsidRDefault="00436F41" w:rsidP="00C412CB">
      <w:pPr>
        <w:jc w:val="left"/>
      </w:pPr>
    </w:p>
    <w:sectPr w:rsidR="00436F41" w:rsidSect="00FB3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5C4"/>
    <w:multiLevelType w:val="hybridMultilevel"/>
    <w:tmpl w:val="901C2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B"/>
    <w:rsid w:val="00004370"/>
    <w:rsid w:val="00040A8E"/>
    <w:rsid w:val="000B330C"/>
    <w:rsid w:val="000D2EB0"/>
    <w:rsid w:val="001129C6"/>
    <w:rsid w:val="001E722F"/>
    <w:rsid w:val="002349AD"/>
    <w:rsid w:val="00240C5E"/>
    <w:rsid w:val="0031242F"/>
    <w:rsid w:val="00342C3E"/>
    <w:rsid w:val="0034339D"/>
    <w:rsid w:val="00393631"/>
    <w:rsid w:val="00397728"/>
    <w:rsid w:val="00436F41"/>
    <w:rsid w:val="00493F64"/>
    <w:rsid w:val="004E06B1"/>
    <w:rsid w:val="00582044"/>
    <w:rsid w:val="005B32DE"/>
    <w:rsid w:val="005E7BA7"/>
    <w:rsid w:val="005F333F"/>
    <w:rsid w:val="00617961"/>
    <w:rsid w:val="00691299"/>
    <w:rsid w:val="007B166D"/>
    <w:rsid w:val="00855AAE"/>
    <w:rsid w:val="00864C55"/>
    <w:rsid w:val="0087294B"/>
    <w:rsid w:val="008805F6"/>
    <w:rsid w:val="008B191C"/>
    <w:rsid w:val="00921CAC"/>
    <w:rsid w:val="00A94945"/>
    <w:rsid w:val="00AC096E"/>
    <w:rsid w:val="00B03C92"/>
    <w:rsid w:val="00B16037"/>
    <w:rsid w:val="00B40259"/>
    <w:rsid w:val="00B628D9"/>
    <w:rsid w:val="00BB4DC2"/>
    <w:rsid w:val="00C412CB"/>
    <w:rsid w:val="00D27C05"/>
    <w:rsid w:val="00D365FD"/>
    <w:rsid w:val="00EE05F1"/>
    <w:rsid w:val="00FA02BC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3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6F41"/>
    <w:pPr>
      <w:spacing w:line="240" w:lineRule="auto"/>
      <w:ind w:left="720"/>
      <w:jc w:val="left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2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3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2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36F41"/>
    <w:pPr>
      <w:spacing w:line="240" w:lineRule="auto"/>
      <w:ind w:left="72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63FD1318.dotm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Infrastructure to Support SSIP Implementation</vt:lpstr>
    </vt:vector>
  </TitlesOfParts>
  <Company>Westat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Infrastructure to Support SSIP Implementation</dc:title>
  <dc:subject>Activity Worksheet</dc:subject>
  <dc:creator>Cesar D'Agord</dc:creator>
  <cp:keywords>component, infrastructure, SiMR, feedback</cp:keywords>
  <cp:lastModifiedBy>Linda Lynch</cp:lastModifiedBy>
  <cp:revision>2</cp:revision>
  <dcterms:created xsi:type="dcterms:W3CDTF">2015-07-13T19:02:00Z</dcterms:created>
  <dcterms:modified xsi:type="dcterms:W3CDTF">2015-07-13T19:02:00Z</dcterms:modified>
</cp:coreProperties>
</file>